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9307" w14:textId="537B2AD9" w:rsidR="00373350" w:rsidRPr="00345DB8" w:rsidRDefault="00BA0A7F" w:rsidP="001B1D7A">
      <w:pPr>
        <w:spacing w:before="100" w:beforeAutospacing="1"/>
        <w:jc w:val="center"/>
        <w:rPr>
          <w:b/>
          <w:sz w:val="32"/>
          <w:lang w:val="es-ES_tradnl"/>
        </w:rPr>
      </w:pPr>
      <w:bookmarkStart w:id="0" w:name="_Toc157920217"/>
      <w:bookmarkStart w:id="1" w:name="_Toc159211904"/>
      <w:bookmarkStart w:id="2" w:name="_Toc159212660"/>
      <w:bookmarkStart w:id="3" w:name="_Toc159212879"/>
      <w:bookmarkStart w:id="4" w:name="_Toc159213195"/>
      <w:r w:rsidRPr="00345DB8">
        <w:rPr>
          <w:b/>
          <w:noProof/>
          <w:sz w:val="32"/>
          <w:lang w:val="es-ES_tradnl" w:eastAsia="es-EC"/>
        </w:rPr>
        <w:drawing>
          <wp:inline distT="0" distB="0" distL="0" distR="0" wp14:anchorId="24076D5F" wp14:editId="78E19DE5">
            <wp:extent cx="4914900" cy="13398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339850"/>
                    </a:xfrm>
                    <a:prstGeom prst="rect">
                      <a:avLst/>
                    </a:prstGeom>
                    <a:noFill/>
                    <a:ln>
                      <a:noFill/>
                    </a:ln>
                  </pic:spPr>
                </pic:pic>
              </a:graphicData>
            </a:graphic>
          </wp:inline>
        </w:drawing>
      </w:r>
    </w:p>
    <w:bookmarkEnd w:id="0"/>
    <w:bookmarkEnd w:id="1"/>
    <w:bookmarkEnd w:id="2"/>
    <w:bookmarkEnd w:id="3"/>
    <w:bookmarkEnd w:id="4"/>
    <w:p w14:paraId="51612818" w14:textId="77777777" w:rsidR="00EF7A5C" w:rsidRPr="00345DB8" w:rsidRDefault="00EF7A5C" w:rsidP="00EF7A5C">
      <w:pPr>
        <w:jc w:val="center"/>
        <w:rPr>
          <w:rFonts w:ascii="Arial" w:hAnsi="Arial" w:cs="Arial"/>
          <w:sz w:val="36"/>
          <w:szCs w:val="36"/>
          <w:lang w:val="es-ES_tradnl"/>
        </w:rPr>
      </w:pPr>
    </w:p>
    <w:p w14:paraId="174C1144" w14:textId="77777777" w:rsidR="00EF7A5C" w:rsidRPr="00345DB8" w:rsidRDefault="00EF7A5C" w:rsidP="00EF7A5C">
      <w:pPr>
        <w:jc w:val="center"/>
        <w:rPr>
          <w:rFonts w:ascii="Arial" w:hAnsi="Arial" w:cs="Arial"/>
          <w:sz w:val="36"/>
          <w:szCs w:val="36"/>
          <w:lang w:val="es-ES_tradnl"/>
        </w:rPr>
      </w:pPr>
    </w:p>
    <w:p w14:paraId="04A45DAA" w14:textId="77777777" w:rsidR="00D40E44" w:rsidRPr="00345DB8" w:rsidRDefault="007031D4">
      <w:pPr>
        <w:jc w:val="center"/>
        <w:rPr>
          <w:rFonts w:ascii="Arial" w:hAnsi="Arial" w:cs="Arial"/>
          <w:sz w:val="36"/>
          <w:szCs w:val="36"/>
          <w:lang w:val="es-ES_tradnl"/>
        </w:rPr>
      </w:pPr>
      <w:r w:rsidRPr="00345DB8">
        <w:rPr>
          <w:rFonts w:ascii="Arial" w:hAnsi="Arial" w:cs="Arial"/>
          <w:sz w:val="36"/>
          <w:szCs w:val="36"/>
          <w:lang w:val="es-ES_tradnl"/>
        </w:rPr>
        <w:t>Autoridad contratante: sequa</w:t>
      </w:r>
    </w:p>
    <w:p w14:paraId="386D06AB" w14:textId="77777777" w:rsidR="0002261C" w:rsidRPr="00345DB8" w:rsidRDefault="0002261C" w:rsidP="00EF7A5C">
      <w:pPr>
        <w:jc w:val="center"/>
        <w:rPr>
          <w:rFonts w:ascii="Arial" w:hAnsi="Arial" w:cs="Arial"/>
          <w:sz w:val="36"/>
          <w:szCs w:val="36"/>
          <w:lang w:val="es-ES_tradnl"/>
        </w:rPr>
      </w:pPr>
    </w:p>
    <w:p w14:paraId="56AD0588" w14:textId="77777777" w:rsidR="0002261C" w:rsidRPr="00345DB8" w:rsidRDefault="0002261C" w:rsidP="00EF7A5C">
      <w:pPr>
        <w:jc w:val="center"/>
        <w:rPr>
          <w:rFonts w:ascii="Arial" w:hAnsi="Arial" w:cs="Arial"/>
          <w:sz w:val="36"/>
          <w:szCs w:val="36"/>
          <w:lang w:val="es-ES_tradnl"/>
        </w:rPr>
      </w:pPr>
    </w:p>
    <w:p w14:paraId="30A9FE07" w14:textId="77777777" w:rsidR="00D40E44" w:rsidRPr="00345DB8" w:rsidRDefault="007031D4">
      <w:pPr>
        <w:jc w:val="center"/>
        <w:rPr>
          <w:rFonts w:ascii="Arial" w:hAnsi="Arial" w:cs="Arial"/>
          <w:sz w:val="36"/>
          <w:szCs w:val="44"/>
          <w:lang w:val="es-ES_tradnl"/>
        </w:rPr>
      </w:pPr>
      <w:r w:rsidRPr="00345DB8">
        <w:rPr>
          <w:rFonts w:ascii="Arial" w:hAnsi="Arial" w:cs="Arial"/>
          <w:sz w:val="36"/>
          <w:szCs w:val="44"/>
          <w:lang w:val="es-ES_tradnl"/>
        </w:rPr>
        <w:t>AL-INVEST Verde. Componente 1</w:t>
      </w:r>
    </w:p>
    <w:p w14:paraId="04832006" w14:textId="64049CB6" w:rsidR="00D40E44" w:rsidRPr="00345DB8" w:rsidRDefault="007031D4">
      <w:pPr>
        <w:jc w:val="center"/>
        <w:rPr>
          <w:rFonts w:ascii="Arial" w:hAnsi="Arial" w:cs="Arial"/>
          <w:sz w:val="36"/>
          <w:szCs w:val="44"/>
          <w:lang w:val="es-ES_tradnl"/>
        </w:rPr>
      </w:pPr>
      <w:r w:rsidRPr="00345DB8">
        <w:rPr>
          <w:rFonts w:ascii="Arial" w:hAnsi="Arial" w:cs="Arial"/>
          <w:sz w:val="36"/>
          <w:szCs w:val="44"/>
          <w:lang w:val="es-ES_tradnl"/>
        </w:rPr>
        <w:t xml:space="preserve">Alianza UE-América Latina para el </w:t>
      </w:r>
      <w:r w:rsidR="004442A8">
        <w:rPr>
          <w:rFonts w:ascii="Arial" w:hAnsi="Arial" w:cs="Arial"/>
          <w:sz w:val="36"/>
          <w:szCs w:val="44"/>
          <w:lang w:val="es-ES_tradnl"/>
        </w:rPr>
        <w:br/>
      </w:r>
      <w:r w:rsidRPr="00345DB8">
        <w:rPr>
          <w:rFonts w:ascii="Arial" w:hAnsi="Arial" w:cs="Arial"/>
          <w:sz w:val="36"/>
          <w:szCs w:val="44"/>
          <w:lang w:val="es-ES_tradnl"/>
        </w:rPr>
        <w:t>Crecimiento Sostenible y el Empleo</w:t>
      </w:r>
    </w:p>
    <w:p w14:paraId="07F1FFEB" w14:textId="77777777" w:rsidR="00EF7A5C" w:rsidRPr="00345DB8" w:rsidRDefault="00EF7A5C" w:rsidP="00EF7A5C">
      <w:pPr>
        <w:rPr>
          <w:rFonts w:ascii="Arial" w:hAnsi="Arial" w:cs="Arial"/>
          <w:sz w:val="28"/>
          <w:szCs w:val="36"/>
          <w:lang w:val="es-ES_tradnl"/>
        </w:rPr>
      </w:pPr>
    </w:p>
    <w:p w14:paraId="69F388E6" w14:textId="77777777" w:rsidR="00EF7A5C" w:rsidRPr="00345DB8" w:rsidRDefault="00EF7A5C" w:rsidP="00EF7A5C">
      <w:pPr>
        <w:rPr>
          <w:rFonts w:ascii="Arial" w:hAnsi="Arial" w:cs="Arial"/>
          <w:sz w:val="28"/>
          <w:szCs w:val="36"/>
          <w:lang w:val="es-ES_tradnl"/>
        </w:rPr>
      </w:pPr>
    </w:p>
    <w:p w14:paraId="2C527FDC" w14:textId="590C50FD" w:rsidR="00D40E44" w:rsidRPr="00345DB8" w:rsidRDefault="007031D4" w:rsidP="00751007">
      <w:pPr>
        <w:jc w:val="center"/>
        <w:rPr>
          <w:rFonts w:ascii="Arial" w:hAnsi="Arial" w:cs="Arial"/>
          <w:sz w:val="36"/>
          <w:szCs w:val="44"/>
          <w:lang w:val="es-ES_tradnl"/>
        </w:rPr>
      </w:pPr>
      <w:r w:rsidRPr="00345DB8">
        <w:rPr>
          <w:rFonts w:ascii="Arial" w:hAnsi="Arial" w:cs="Arial"/>
          <w:sz w:val="36"/>
          <w:szCs w:val="44"/>
          <w:lang w:val="es-ES_tradnl"/>
        </w:rPr>
        <w:t>1</w:t>
      </w:r>
      <w:r w:rsidR="00240088" w:rsidRPr="00345DB8">
        <w:rPr>
          <w:rFonts w:ascii="Arial" w:hAnsi="Arial" w:cs="Arial"/>
          <w:sz w:val="36"/>
          <w:szCs w:val="44"/>
          <w:vertAlign w:val="superscript"/>
          <w:lang w:val="es-ES_tradnl"/>
        </w:rPr>
        <w:t>a</w:t>
      </w:r>
      <w:r w:rsidRPr="00345DB8">
        <w:rPr>
          <w:rFonts w:ascii="Arial" w:hAnsi="Arial" w:cs="Arial"/>
          <w:sz w:val="36"/>
          <w:szCs w:val="44"/>
          <w:lang w:val="es-ES_tradnl"/>
        </w:rPr>
        <w:t xml:space="preserve"> Convocatoria de </w:t>
      </w:r>
      <w:r w:rsidR="00751007">
        <w:rPr>
          <w:rFonts w:ascii="Arial" w:hAnsi="Arial" w:cs="Arial"/>
          <w:sz w:val="36"/>
          <w:szCs w:val="44"/>
          <w:lang w:val="es-ES_tradnl"/>
        </w:rPr>
        <w:t>P</w:t>
      </w:r>
      <w:r w:rsidRPr="00345DB8">
        <w:rPr>
          <w:rFonts w:ascii="Arial" w:hAnsi="Arial" w:cs="Arial"/>
          <w:sz w:val="36"/>
          <w:szCs w:val="44"/>
          <w:lang w:val="es-ES_tradnl"/>
        </w:rPr>
        <w:t xml:space="preserve">ropuestas </w:t>
      </w:r>
      <w:r w:rsidR="00751007">
        <w:rPr>
          <w:rFonts w:ascii="Arial" w:hAnsi="Arial" w:cs="Arial"/>
          <w:sz w:val="36"/>
          <w:szCs w:val="44"/>
          <w:lang w:val="es-ES_tradnl"/>
        </w:rPr>
        <w:t>de</w:t>
      </w:r>
      <w:r w:rsidRPr="00345DB8">
        <w:rPr>
          <w:rFonts w:ascii="Arial" w:hAnsi="Arial" w:cs="Arial"/>
          <w:sz w:val="36"/>
          <w:szCs w:val="44"/>
          <w:lang w:val="es-ES_tradnl"/>
        </w:rPr>
        <w:t xml:space="preserve"> proyectos de </w:t>
      </w:r>
      <w:r w:rsidR="00751007">
        <w:rPr>
          <w:rFonts w:ascii="Arial" w:hAnsi="Arial" w:cs="Arial"/>
          <w:sz w:val="36"/>
          <w:szCs w:val="44"/>
          <w:lang w:val="es-ES_tradnl"/>
        </w:rPr>
        <w:t>partenariado UE-AL</w:t>
      </w:r>
      <w:r w:rsidRPr="00345DB8">
        <w:rPr>
          <w:rFonts w:ascii="Arial" w:hAnsi="Arial" w:cs="Arial"/>
          <w:sz w:val="36"/>
          <w:szCs w:val="44"/>
          <w:lang w:val="es-ES_tradnl"/>
        </w:rPr>
        <w:t xml:space="preserve"> innovadores</w:t>
      </w:r>
    </w:p>
    <w:p w14:paraId="6AEEDB74" w14:textId="77777777" w:rsidR="00EF7A5C" w:rsidRPr="00345DB8" w:rsidRDefault="00EF7A5C" w:rsidP="00EF7A5C">
      <w:pPr>
        <w:jc w:val="center"/>
        <w:rPr>
          <w:rFonts w:ascii="Arial" w:hAnsi="Arial" w:cs="Arial"/>
          <w:sz w:val="36"/>
          <w:szCs w:val="36"/>
          <w:lang w:val="es-ES_tradnl" w:eastAsia="en-US"/>
        </w:rPr>
      </w:pPr>
    </w:p>
    <w:p w14:paraId="73FFF80E" w14:textId="77777777" w:rsidR="00D40E44" w:rsidRPr="00345DB8" w:rsidRDefault="007031D4">
      <w:pPr>
        <w:jc w:val="center"/>
        <w:rPr>
          <w:rFonts w:ascii="Arial" w:hAnsi="Arial" w:cs="Arial"/>
          <w:sz w:val="48"/>
          <w:lang w:val="es-ES_tradnl"/>
        </w:rPr>
      </w:pPr>
      <w:r w:rsidRPr="00345DB8">
        <w:rPr>
          <w:rFonts w:ascii="Arial" w:hAnsi="Arial" w:cs="Arial"/>
          <w:sz w:val="48"/>
          <w:lang w:val="es-ES_tradnl"/>
        </w:rPr>
        <w:t>Formulario de solicitud de subvención</w:t>
      </w:r>
    </w:p>
    <w:p w14:paraId="282822E4" w14:textId="46BA0A5F" w:rsidR="00EF7A5C" w:rsidRPr="00345DB8" w:rsidRDefault="00EF7A5C" w:rsidP="00EF7A5C">
      <w:pPr>
        <w:rPr>
          <w:rFonts w:ascii="Arial" w:hAnsi="Arial" w:cs="Arial"/>
          <w:lang w:val="es-ES_tradnl" w:eastAsia="en-US"/>
        </w:rPr>
      </w:pPr>
    </w:p>
    <w:p w14:paraId="6A2CC1CA" w14:textId="52135612" w:rsidR="0002261C" w:rsidRPr="00345DB8" w:rsidRDefault="0002261C" w:rsidP="00EF7A5C">
      <w:pPr>
        <w:rPr>
          <w:rFonts w:ascii="Arial" w:hAnsi="Arial" w:cs="Arial"/>
          <w:lang w:val="es-ES_tradnl" w:eastAsia="en-US"/>
        </w:rPr>
      </w:pPr>
    </w:p>
    <w:p w14:paraId="4AD9DBC3" w14:textId="77777777" w:rsidR="0002261C" w:rsidRPr="00345DB8" w:rsidRDefault="0002261C" w:rsidP="00EF7A5C">
      <w:pPr>
        <w:rPr>
          <w:rFonts w:ascii="Arial" w:hAnsi="Arial" w:cs="Arial"/>
          <w:lang w:val="es-ES_tradnl" w:eastAsia="en-US"/>
        </w:rPr>
      </w:pPr>
    </w:p>
    <w:p w14:paraId="26CF5BE6" w14:textId="77777777" w:rsidR="00EF7A5C" w:rsidRPr="00345DB8" w:rsidRDefault="00EF7A5C" w:rsidP="00EF7A5C">
      <w:pPr>
        <w:rPr>
          <w:rFonts w:ascii="Arial" w:hAnsi="Arial" w:cs="Arial"/>
          <w:lang w:val="es-ES_tradnl" w:eastAsia="en-US"/>
        </w:rPr>
      </w:pPr>
    </w:p>
    <w:p w14:paraId="3DDC28D2" w14:textId="77777777" w:rsidR="00D40E44" w:rsidRPr="00345DB8" w:rsidRDefault="007031D4">
      <w:pPr>
        <w:pStyle w:val="SubTitle1"/>
        <w:spacing w:after="0"/>
        <w:rPr>
          <w:rFonts w:ascii="Arial" w:hAnsi="Arial" w:cs="Arial"/>
          <w:b w:val="0"/>
          <w:sz w:val="32"/>
          <w:szCs w:val="24"/>
          <w:lang w:val="es-ES_tradnl"/>
        </w:rPr>
      </w:pPr>
      <w:r w:rsidRPr="00345DB8">
        <w:rPr>
          <w:rFonts w:ascii="Arial" w:hAnsi="Arial" w:cs="Arial"/>
          <w:b w:val="0"/>
          <w:sz w:val="32"/>
          <w:szCs w:val="24"/>
          <w:lang w:val="es-ES_tradnl"/>
        </w:rPr>
        <w:t>Referencia: AIV_P922_call1</w:t>
      </w:r>
    </w:p>
    <w:p w14:paraId="6FF1D22E" w14:textId="77777777" w:rsidR="00EF7A5C" w:rsidRPr="00345DB8" w:rsidRDefault="00EF7A5C" w:rsidP="00EF7A5C">
      <w:pPr>
        <w:rPr>
          <w:rFonts w:ascii="Arial" w:hAnsi="Arial" w:cs="Arial"/>
          <w:lang w:val="es-ES_tradnl" w:eastAsia="en-US"/>
        </w:rPr>
      </w:pPr>
    </w:p>
    <w:p w14:paraId="4216E452" w14:textId="77777777" w:rsidR="00D40E44" w:rsidRPr="00345DB8" w:rsidRDefault="007031D4">
      <w:pPr>
        <w:pStyle w:val="SubTitle2"/>
        <w:spacing w:before="0" w:after="0"/>
        <w:rPr>
          <w:rFonts w:ascii="Arial" w:hAnsi="Arial" w:cs="Arial"/>
          <w:b w:val="0"/>
          <w:noProof/>
          <w:szCs w:val="32"/>
          <w:lang w:val="es-ES_tradnl"/>
        </w:rPr>
      </w:pPr>
      <w:r w:rsidRPr="00345DB8">
        <w:rPr>
          <w:rFonts w:ascii="Arial" w:hAnsi="Arial" w:cs="Arial"/>
          <w:b w:val="0"/>
          <w:noProof/>
          <w:szCs w:val="32"/>
          <w:lang w:val="es-ES_tradnl"/>
        </w:rPr>
        <w:t>Plazo de presentación de solicitudes</w:t>
      </w:r>
    </w:p>
    <w:p w14:paraId="0341E413" w14:textId="0B47CA35" w:rsidR="00D40E44" w:rsidRPr="00345DB8" w:rsidRDefault="00EA72FC">
      <w:pPr>
        <w:pStyle w:val="SubTitle2"/>
        <w:spacing w:before="0" w:after="0"/>
        <w:rPr>
          <w:rFonts w:ascii="Arial" w:hAnsi="Arial" w:cs="Arial"/>
          <w:noProof/>
          <w:szCs w:val="32"/>
          <w:lang w:val="es-ES_tradnl"/>
        </w:rPr>
      </w:pPr>
      <w:r>
        <w:rPr>
          <w:rFonts w:ascii="Arial" w:hAnsi="Arial" w:cs="Arial"/>
          <w:noProof/>
          <w:szCs w:val="32"/>
          <w:lang w:val="es-ES_tradnl"/>
        </w:rPr>
        <w:t>27</w:t>
      </w:r>
      <w:r w:rsidR="007031D4" w:rsidRPr="00345DB8">
        <w:rPr>
          <w:rFonts w:ascii="Arial" w:hAnsi="Arial" w:cs="Arial"/>
          <w:noProof/>
          <w:szCs w:val="32"/>
          <w:lang w:val="es-ES_tradnl"/>
        </w:rPr>
        <w:t xml:space="preserve">/06/2022 </w:t>
      </w:r>
      <w:r w:rsidR="00EF7A5C" w:rsidRPr="00345DB8">
        <w:rPr>
          <w:rFonts w:ascii="Arial" w:hAnsi="Arial" w:cs="Arial"/>
          <w:noProof/>
          <w:szCs w:val="32"/>
          <w:lang w:val="es-ES_tradnl"/>
        </w:rPr>
        <w:t>a las 12:00 horas (fecha y hora de Bruselas)</w:t>
      </w:r>
    </w:p>
    <w:p w14:paraId="615161A5" w14:textId="77777777" w:rsidR="00EF7A5C" w:rsidRPr="00345DB8" w:rsidRDefault="00EF7A5C" w:rsidP="00EF7A5C">
      <w:pPr>
        <w:rPr>
          <w:rFonts w:ascii="Arial" w:hAnsi="Arial" w:cs="Arial"/>
          <w:lang w:val="es-ES_tradnl"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11"/>
        <w:gridCol w:w="424"/>
        <w:gridCol w:w="4537"/>
        <w:gridCol w:w="454"/>
      </w:tblGrid>
      <w:tr w:rsidR="00EF7A5C" w:rsidRPr="003D3FFA" w14:paraId="4A890A99" w14:textId="77777777" w:rsidTr="00600459">
        <w:trPr>
          <w:gridBefore w:val="1"/>
          <w:gridAfter w:val="1"/>
          <w:wBefore w:w="108" w:type="dxa"/>
          <w:wAfter w:w="454" w:type="dxa"/>
          <w:trHeight w:val="459"/>
        </w:trPr>
        <w:tc>
          <w:tcPr>
            <w:tcW w:w="4111" w:type="dxa"/>
            <w:shd w:val="pct10" w:color="auto" w:fill="FFFFFF"/>
            <w:vAlign w:val="center"/>
          </w:tcPr>
          <w:p w14:paraId="11D76EEB"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Título de la acción</w:t>
            </w:r>
          </w:p>
        </w:tc>
        <w:tc>
          <w:tcPr>
            <w:tcW w:w="4961" w:type="dxa"/>
            <w:gridSpan w:val="2"/>
          </w:tcPr>
          <w:p w14:paraId="69B7C838" w14:textId="77777777" w:rsidR="00EF7A5C" w:rsidRPr="003D3FFA" w:rsidRDefault="00EF7A5C" w:rsidP="00D1554F">
            <w:pPr>
              <w:pStyle w:val="Titel"/>
              <w:spacing w:before="120"/>
              <w:jc w:val="left"/>
              <w:rPr>
                <w:rFonts w:ascii="Arial" w:hAnsi="Arial" w:cs="Arial"/>
                <w:b w:val="0"/>
                <w:sz w:val="22"/>
                <w:szCs w:val="22"/>
                <w:lang w:val="es-ES_tradnl"/>
              </w:rPr>
            </w:pPr>
          </w:p>
        </w:tc>
      </w:tr>
      <w:tr w:rsidR="00EF7A5C" w:rsidRPr="003D3FFA" w14:paraId="6E4BB50F" w14:textId="77777777" w:rsidTr="00600459">
        <w:trPr>
          <w:gridBefore w:val="1"/>
          <w:gridAfter w:val="1"/>
          <w:wBefore w:w="108" w:type="dxa"/>
          <w:wAfter w:w="454" w:type="dxa"/>
        </w:trPr>
        <w:tc>
          <w:tcPr>
            <w:tcW w:w="4111" w:type="dxa"/>
            <w:shd w:val="pct10" w:color="auto" w:fill="FFFFFF"/>
            <w:vAlign w:val="center"/>
          </w:tcPr>
          <w:p w14:paraId="10C6E1D4"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 xml:space="preserve">Ubicación de la acción </w:t>
            </w:r>
          </w:p>
        </w:tc>
        <w:tc>
          <w:tcPr>
            <w:tcW w:w="4961" w:type="dxa"/>
            <w:gridSpan w:val="2"/>
          </w:tcPr>
          <w:p w14:paraId="6F0001A3" w14:textId="77777777" w:rsidR="00EF7A5C" w:rsidRPr="003D3FFA" w:rsidRDefault="00EF7A5C" w:rsidP="00D1554F">
            <w:pPr>
              <w:pStyle w:val="Titel"/>
              <w:spacing w:before="120"/>
              <w:jc w:val="left"/>
              <w:rPr>
                <w:rFonts w:ascii="Arial" w:hAnsi="Arial" w:cs="Arial"/>
                <w:b w:val="0"/>
                <w:sz w:val="22"/>
                <w:szCs w:val="22"/>
                <w:lang w:val="es-ES_tradnl"/>
              </w:rPr>
            </w:pPr>
          </w:p>
        </w:tc>
      </w:tr>
      <w:tr w:rsidR="009F36ED" w:rsidRPr="003D3FFA" w14:paraId="29361FA3" w14:textId="77777777" w:rsidTr="00600459">
        <w:trPr>
          <w:gridBefore w:val="1"/>
          <w:gridAfter w:val="1"/>
          <w:wBefore w:w="108" w:type="dxa"/>
          <w:wAfter w:w="454" w:type="dxa"/>
        </w:trPr>
        <w:tc>
          <w:tcPr>
            <w:tcW w:w="4111" w:type="dxa"/>
            <w:shd w:val="pct10" w:color="auto" w:fill="FFFFFF"/>
            <w:vAlign w:val="center"/>
          </w:tcPr>
          <w:p w14:paraId="2BDF5F73" w14:textId="72F76449" w:rsidR="009F36ED" w:rsidRPr="003D3FFA" w:rsidRDefault="003D3FFA">
            <w:pPr>
              <w:pStyle w:val="Titel"/>
              <w:spacing w:before="120"/>
              <w:jc w:val="left"/>
              <w:rPr>
                <w:rFonts w:ascii="Arial" w:hAnsi="Arial" w:cs="Arial"/>
                <w:b w:val="0"/>
                <w:sz w:val="22"/>
                <w:szCs w:val="22"/>
                <w:lang w:val="es-ES_tradnl"/>
              </w:rPr>
            </w:pPr>
            <w:r>
              <w:rPr>
                <w:rFonts w:ascii="Arial" w:hAnsi="Arial" w:cs="Arial"/>
                <w:b w:val="0"/>
                <w:sz w:val="22"/>
                <w:szCs w:val="22"/>
                <w:lang w:val="es-ES_tradnl"/>
              </w:rPr>
              <w:t>Lote</w:t>
            </w:r>
            <w:r w:rsidR="008A094D">
              <w:rPr>
                <w:rFonts w:ascii="Arial" w:hAnsi="Arial" w:cs="Arial"/>
                <w:b w:val="0"/>
                <w:sz w:val="22"/>
                <w:szCs w:val="22"/>
                <w:lang w:val="es-ES_tradnl"/>
              </w:rPr>
              <w:t xml:space="preserve"> de la convocatoria</w:t>
            </w:r>
          </w:p>
        </w:tc>
        <w:tc>
          <w:tcPr>
            <w:tcW w:w="4961" w:type="dxa"/>
            <w:gridSpan w:val="2"/>
          </w:tcPr>
          <w:p w14:paraId="335D9BFE" w14:textId="77777777" w:rsidR="009F36ED" w:rsidRPr="003D3FFA" w:rsidRDefault="009F36ED" w:rsidP="00D1554F">
            <w:pPr>
              <w:pStyle w:val="Titel"/>
              <w:spacing w:before="120"/>
              <w:jc w:val="left"/>
              <w:rPr>
                <w:rFonts w:ascii="Arial" w:hAnsi="Arial" w:cs="Arial"/>
                <w:b w:val="0"/>
                <w:sz w:val="22"/>
                <w:szCs w:val="22"/>
                <w:lang w:val="es-ES_tradnl"/>
              </w:rPr>
            </w:pPr>
          </w:p>
        </w:tc>
      </w:tr>
      <w:tr w:rsidR="00EF7A5C" w:rsidRPr="003D3FFA" w14:paraId="3E97318E" w14:textId="77777777" w:rsidTr="00600459">
        <w:trPr>
          <w:gridBefore w:val="1"/>
          <w:gridAfter w:val="1"/>
          <w:wBefore w:w="108" w:type="dxa"/>
          <w:wAfter w:w="454" w:type="dxa"/>
        </w:trPr>
        <w:tc>
          <w:tcPr>
            <w:tcW w:w="4111" w:type="dxa"/>
            <w:shd w:val="pct10" w:color="auto" w:fill="FFFFFF"/>
            <w:vAlign w:val="center"/>
          </w:tcPr>
          <w:p w14:paraId="38D22BD4"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Nombre del solicitante principal</w:t>
            </w:r>
          </w:p>
        </w:tc>
        <w:tc>
          <w:tcPr>
            <w:tcW w:w="4961" w:type="dxa"/>
            <w:gridSpan w:val="2"/>
          </w:tcPr>
          <w:p w14:paraId="3C3E56DD" w14:textId="77777777" w:rsidR="00EF7A5C" w:rsidRPr="003D3FFA" w:rsidRDefault="00EF7A5C" w:rsidP="00D1554F">
            <w:pPr>
              <w:pStyle w:val="Titel"/>
              <w:spacing w:before="120"/>
              <w:jc w:val="left"/>
              <w:rPr>
                <w:rFonts w:ascii="Arial" w:hAnsi="Arial" w:cs="Arial"/>
                <w:b w:val="0"/>
                <w:sz w:val="22"/>
                <w:szCs w:val="22"/>
                <w:lang w:val="es-ES_tradnl"/>
              </w:rPr>
            </w:pPr>
          </w:p>
        </w:tc>
      </w:tr>
      <w:tr w:rsidR="00EF7A5C" w:rsidRPr="003D3FFA" w14:paraId="049B2DDC" w14:textId="77777777" w:rsidTr="00600459">
        <w:trPr>
          <w:gridBefore w:val="1"/>
          <w:gridAfter w:val="1"/>
          <w:wBefore w:w="108" w:type="dxa"/>
          <w:wAfter w:w="454" w:type="dxa"/>
        </w:trPr>
        <w:tc>
          <w:tcPr>
            <w:tcW w:w="4111" w:type="dxa"/>
            <w:shd w:val="pct10" w:color="auto" w:fill="FFFFFF"/>
            <w:vAlign w:val="center"/>
          </w:tcPr>
          <w:p w14:paraId="71E82520"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Situación jurídica</w:t>
            </w:r>
          </w:p>
        </w:tc>
        <w:tc>
          <w:tcPr>
            <w:tcW w:w="4961" w:type="dxa"/>
            <w:gridSpan w:val="2"/>
          </w:tcPr>
          <w:p w14:paraId="589C70AB" w14:textId="77777777" w:rsidR="00EF7A5C" w:rsidRPr="003D3FFA" w:rsidRDefault="00EF7A5C" w:rsidP="00D1554F">
            <w:pPr>
              <w:pStyle w:val="Titel"/>
              <w:spacing w:before="120"/>
              <w:jc w:val="left"/>
              <w:rPr>
                <w:rFonts w:ascii="Arial" w:hAnsi="Arial" w:cs="Arial"/>
                <w:b w:val="0"/>
                <w:sz w:val="22"/>
                <w:szCs w:val="22"/>
                <w:lang w:val="es-ES_tradnl"/>
              </w:rPr>
            </w:pPr>
          </w:p>
        </w:tc>
      </w:tr>
      <w:tr w:rsidR="00EF7A5C" w:rsidRPr="003D3FFA" w14:paraId="6F3F87F2" w14:textId="77777777" w:rsidTr="00600459">
        <w:trPr>
          <w:gridBefore w:val="1"/>
          <w:gridAfter w:val="1"/>
          <w:wBefore w:w="108" w:type="dxa"/>
          <w:wAfter w:w="454" w:type="dxa"/>
        </w:trPr>
        <w:tc>
          <w:tcPr>
            <w:tcW w:w="4111" w:type="dxa"/>
            <w:shd w:val="pct10" w:color="auto" w:fill="FFFFFF"/>
            <w:vAlign w:val="center"/>
          </w:tcPr>
          <w:p w14:paraId="71E536E8"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Nacionalidad del solicitante principal</w:t>
            </w:r>
          </w:p>
        </w:tc>
        <w:tc>
          <w:tcPr>
            <w:tcW w:w="4961" w:type="dxa"/>
            <w:gridSpan w:val="2"/>
          </w:tcPr>
          <w:p w14:paraId="047A9F57" w14:textId="77777777" w:rsidR="00EF7A5C" w:rsidRPr="003D3FFA" w:rsidRDefault="00EF7A5C" w:rsidP="00D1554F">
            <w:pPr>
              <w:pStyle w:val="Titel"/>
              <w:spacing w:before="120"/>
              <w:jc w:val="left"/>
              <w:rPr>
                <w:rFonts w:ascii="Arial" w:hAnsi="Arial" w:cs="Arial"/>
                <w:b w:val="0"/>
                <w:sz w:val="22"/>
                <w:szCs w:val="22"/>
                <w:lang w:val="es-ES_tradnl"/>
              </w:rPr>
            </w:pPr>
          </w:p>
        </w:tc>
      </w:tr>
      <w:tr w:rsidR="00EF7A5C" w:rsidRPr="007C12FF" w14:paraId="0619E940" w14:textId="77777777" w:rsidTr="00600459">
        <w:trPr>
          <w:gridBefore w:val="1"/>
          <w:gridAfter w:val="1"/>
          <w:wBefore w:w="108" w:type="dxa"/>
          <w:wAfter w:w="454" w:type="dxa"/>
        </w:trPr>
        <w:tc>
          <w:tcPr>
            <w:tcW w:w="4111" w:type="dxa"/>
            <w:shd w:val="pct10" w:color="auto" w:fill="FFFFFF"/>
            <w:vAlign w:val="center"/>
          </w:tcPr>
          <w:p w14:paraId="01784CE9"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Nombre del co-solicitante (s)</w:t>
            </w:r>
          </w:p>
        </w:tc>
        <w:tc>
          <w:tcPr>
            <w:tcW w:w="4961" w:type="dxa"/>
            <w:gridSpan w:val="2"/>
          </w:tcPr>
          <w:p w14:paraId="43CC0CF5" w14:textId="77777777" w:rsidR="00EF7A5C" w:rsidRPr="003D3FFA" w:rsidRDefault="00EF7A5C" w:rsidP="00D1554F">
            <w:pPr>
              <w:pStyle w:val="Titel"/>
              <w:spacing w:before="120"/>
              <w:jc w:val="left"/>
              <w:rPr>
                <w:rFonts w:ascii="Arial" w:hAnsi="Arial" w:cs="Arial"/>
                <w:b w:val="0"/>
                <w:sz w:val="22"/>
                <w:szCs w:val="22"/>
                <w:lang w:val="es-ES_tradnl"/>
              </w:rPr>
            </w:pPr>
          </w:p>
        </w:tc>
      </w:tr>
      <w:tr w:rsidR="00EF7A5C" w:rsidRPr="003D3FFA" w14:paraId="6D709215" w14:textId="77777777" w:rsidTr="00600459">
        <w:trPr>
          <w:gridBefore w:val="1"/>
          <w:gridAfter w:val="1"/>
          <w:wBefore w:w="108" w:type="dxa"/>
          <w:wAfter w:w="454" w:type="dxa"/>
        </w:trPr>
        <w:tc>
          <w:tcPr>
            <w:tcW w:w="4111" w:type="dxa"/>
            <w:shd w:val="pct10" w:color="auto" w:fill="FFFFFF"/>
            <w:vAlign w:val="center"/>
          </w:tcPr>
          <w:p w14:paraId="7F2B2609" w14:textId="77777777" w:rsidR="00D40E44" w:rsidRPr="003D3FFA" w:rsidRDefault="007031D4">
            <w:pPr>
              <w:pStyle w:val="Titel"/>
              <w:spacing w:before="120"/>
              <w:jc w:val="left"/>
              <w:rPr>
                <w:rFonts w:ascii="Arial" w:hAnsi="Arial" w:cs="Arial"/>
                <w:b w:val="0"/>
                <w:sz w:val="22"/>
                <w:szCs w:val="22"/>
                <w:lang w:val="es-ES_tradnl"/>
              </w:rPr>
            </w:pPr>
            <w:r w:rsidRPr="003D3FFA">
              <w:rPr>
                <w:rFonts w:ascii="Arial" w:hAnsi="Arial" w:cs="Arial"/>
                <w:b w:val="0"/>
                <w:sz w:val="22"/>
                <w:szCs w:val="22"/>
                <w:lang w:val="es-ES_tradnl"/>
              </w:rPr>
              <w:t>Duración de la acción</w:t>
            </w:r>
          </w:p>
        </w:tc>
        <w:tc>
          <w:tcPr>
            <w:tcW w:w="4961" w:type="dxa"/>
            <w:gridSpan w:val="2"/>
          </w:tcPr>
          <w:p w14:paraId="03FF1FB8" w14:textId="77777777" w:rsidR="00EF7A5C" w:rsidRPr="003D3FFA" w:rsidRDefault="00EF7A5C" w:rsidP="00D1554F">
            <w:pPr>
              <w:pStyle w:val="Titel"/>
              <w:spacing w:before="120"/>
              <w:jc w:val="left"/>
              <w:rPr>
                <w:rFonts w:ascii="Arial" w:hAnsi="Arial" w:cs="Arial"/>
                <w:b w:val="0"/>
                <w:sz w:val="22"/>
                <w:szCs w:val="22"/>
                <w:lang w:val="es-ES_tradnl"/>
              </w:rPr>
            </w:pPr>
          </w:p>
        </w:tc>
      </w:tr>
      <w:tr w:rsidR="0002261C" w:rsidRPr="007C12FF" w14:paraId="4231A914" w14:textId="77777777" w:rsidTr="00600459">
        <w:tblPrEx>
          <w:tblLook w:val="01E0" w:firstRow="1" w:lastRow="1" w:firstColumn="1" w:lastColumn="1" w:noHBand="0" w:noVBand="0"/>
        </w:tblPrEx>
        <w:trPr>
          <w:trHeight w:val="510"/>
        </w:trPr>
        <w:tc>
          <w:tcPr>
            <w:tcW w:w="9634" w:type="dxa"/>
            <w:gridSpan w:val="5"/>
            <w:shd w:val="clear" w:color="auto" w:fill="D9D9D9" w:themeFill="background1" w:themeFillShade="D9"/>
            <w:vAlign w:val="center"/>
          </w:tcPr>
          <w:p w14:paraId="355F2B98" w14:textId="77777777" w:rsidR="00D40E44" w:rsidRPr="00345DB8" w:rsidRDefault="007031D4">
            <w:pPr>
              <w:spacing w:before="120"/>
              <w:rPr>
                <w:rFonts w:ascii="Arial" w:hAnsi="Arial" w:cs="Arial"/>
                <w:sz w:val="22"/>
                <w:szCs w:val="22"/>
                <w:lang w:val="es-ES_tradnl"/>
              </w:rPr>
            </w:pPr>
            <w:r w:rsidRPr="00345DB8">
              <w:rPr>
                <w:rFonts w:ascii="Arial" w:hAnsi="Arial" w:cs="Arial"/>
                <w:sz w:val="22"/>
                <w:szCs w:val="22"/>
                <w:lang w:val="es-ES_tradnl"/>
              </w:rPr>
              <w:lastRenderedPageBreak/>
              <w:t>Datos de contacto del solicitante principal a efectos de esta acción</w:t>
            </w:r>
          </w:p>
        </w:tc>
      </w:tr>
      <w:tr w:rsidR="0002261C" w:rsidRPr="007C12FF" w14:paraId="7DA75433" w14:textId="77777777" w:rsidTr="00600459">
        <w:tblPrEx>
          <w:tblLook w:val="01E0" w:firstRow="1" w:lastRow="1" w:firstColumn="1" w:lastColumn="1" w:noHBand="0" w:noVBand="0"/>
        </w:tblPrEx>
        <w:trPr>
          <w:trHeight w:val="510"/>
        </w:trPr>
        <w:tc>
          <w:tcPr>
            <w:tcW w:w="4643" w:type="dxa"/>
            <w:gridSpan w:val="3"/>
            <w:shd w:val="clear" w:color="auto" w:fill="D9D9D9" w:themeFill="background1" w:themeFillShade="D9"/>
            <w:vAlign w:val="center"/>
          </w:tcPr>
          <w:p w14:paraId="1F18430F" w14:textId="77777777" w:rsidR="00D40E44" w:rsidRPr="00345DB8" w:rsidRDefault="007031D4">
            <w:pPr>
              <w:spacing w:before="120"/>
              <w:rPr>
                <w:rFonts w:ascii="Arial" w:hAnsi="Arial" w:cs="Arial"/>
                <w:b/>
                <w:sz w:val="22"/>
                <w:szCs w:val="22"/>
                <w:lang w:val="es-ES_tradnl"/>
              </w:rPr>
            </w:pPr>
            <w:r w:rsidRPr="00345DB8">
              <w:rPr>
                <w:rFonts w:ascii="Arial" w:hAnsi="Arial" w:cs="Arial"/>
                <w:b/>
                <w:sz w:val="22"/>
                <w:szCs w:val="22"/>
                <w:lang w:val="es-ES_tradnl"/>
              </w:rPr>
              <w:t>Persona de contacto para esta acción</w:t>
            </w:r>
          </w:p>
        </w:tc>
        <w:tc>
          <w:tcPr>
            <w:tcW w:w="4991" w:type="dxa"/>
            <w:gridSpan w:val="2"/>
            <w:shd w:val="clear" w:color="auto" w:fill="auto"/>
          </w:tcPr>
          <w:p w14:paraId="4EBE82A8" w14:textId="77777777" w:rsidR="0002261C" w:rsidRPr="00345DB8" w:rsidRDefault="0002261C" w:rsidP="00D1554F">
            <w:pPr>
              <w:spacing w:before="120"/>
              <w:rPr>
                <w:rFonts w:ascii="Arial" w:hAnsi="Arial" w:cs="Arial"/>
                <w:sz w:val="22"/>
                <w:szCs w:val="22"/>
                <w:lang w:val="es-ES_tradnl"/>
              </w:rPr>
            </w:pPr>
          </w:p>
        </w:tc>
      </w:tr>
      <w:tr w:rsidR="0002261C" w:rsidRPr="007C12FF" w14:paraId="33D58C45" w14:textId="77777777" w:rsidTr="00600459">
        <w:tblPrEx>
          <w:tblLook w:val="01E0" w:firstRow="1" w:lastRow="1" w:firstColumn="1" w:lastColumn="1" w:noHBand="0" w:noVBand="0"/>
        </w:tblPrEx>
        <w:trPr>
          <w:trHeight w:val="510"/>
        </w:trPr>
        <w:tc>
          <w:tcPr>
            <w:tcW w:w="4643" w:type="dxa"/>
            <w:gridSpan w:val="3"/>
            <w:shd w:val="clear" w:color="auto" w:fill="D9D9D9" w:themeFill="background1" w:themeFillShade="D9"/>
            <w:vAlign w:val="center"/>
          </w:tcPr>
          <w:p w14:paraId="00D14BF4" w14:textId="77777777" w:rsidR="00D40E44" w:rsidRPr="00345DB8" w:rsidRDefault="007031D4">
            <w:pPr>
              <w:spacing w:before="120"/>
              <w:rPr>
                <w:rFonts w:ascii="Arial" w:hAnsi="Arial" w:cs="Arial"/>
                <w:b/>
                <w:sz w:val="22"/>
                <w:szCs w:val="22"/>
                <w:lang w:val="es-ES_tradnl"/>
              </w:rPr>
            </w:pPr>
            <w:r w:rsidRPr="00345DB8">
              <w:rPr>
                <w:rFonts w:ascii="Arial" w:hAnsi="Arial" w:cs="Arial"/>
                <w:b/>
                <w:sz w:val="22"/>
                <w:szCs w:val="22"/>
                <w:lang w:val="es-ES_tradnl"/>
              </w:rPr>
              <w:t>Correo electrónico de la persona de contacto</w:t>
            </w:r>
          </w:p>
        </w:tc>
        <w:tc>
          <w:tcPr>
            <w:tcW w:w="4991" w:type="dxa"/>
            <w:gridSpan w:val="2"/>
            <w:shd w:val="clear" w:color="auto" w:fill="auto"/>
          </w:tcPr>
          <w:p w14:paraId="5D62D6C1" w14:textId="77777777" w:rsidR="0002261C" w:rsidRPr="00345DB8" w:rsidRDefault="0002261C" w:rsidP="00D1554F">
            <w:pPr>
              <w:spacing w:before="120"/>
              <w:rPr>
                <w:rFonts w:ascii="Arial" w:hAnsi="Arial" w:cs="Arial"/>
                <w:sz w:val="22"/>
                <w:szCs w:val="22"/>
                <w:lang w:val="es-ES_tradnl"/>
              </w:rPr>
            </w:pPr>
          </w:p>
        </w:tc>
      </w:tr>
    </w:tbl>
    <w:p w14:paraId="11F996DD" w14:textId="77777777" w:rsidR="0002261C" w:rsidRPr="00345DB8" w:rsidRDefault="0002261C" w:rsidP="0002261C">
      <w:pPr>
        <w:rPr>
          <w:rFonts w:ascii="Arial" w:hAnsi="Arial" w:cs="Arial"/>
          <w:lang w:val="es-ES_tradnl"/>
        </w:rPr>
      </w:pPr>
    </w:p>
    <w:p w14:paraId="785B7746" w14:textId="77777777" w:rsidR="00D40E44" w:rsidRPr="00345DB8" w:rsidRDefault="007031D4" w:rsidP="0089054F">
      <w:pPr>
        <w:pBdr>
          <w:top w:val="single" w:sz="4" w:space="3" w:color="auto"/>
          <w:left w:val="single" w:sz="4" w:space="0" w:color="auto"/>
          <w:bottom w:val="single" w:sz="4" w:space="3" w:color="auto"/>
          <w:right w:val="single" w:sz="4" w:space="1" w:color="auto"/>
        </w:pBdr>
        <w:spacing w:before="120"/>
        <w:jc w:val="both"/>
        <w:rPr>
          <w:rFonts w:ascii="Arial" w:hAnsi="Arial" w:cs="Arial"/>
          <w:bCs/>
          <w:sz w:val="22"/>
          <w:szCs w:val="22"/>
          <w:lang w:val="es-ES_tradnl"/>
        </w:rPr>
      </w:pPr>
      <w:r w:rsidRPr="00345DB8">
        <w:rPr>
          <w:rFonts w:ascii="Arial" w:hAnsi="Arial" w:cs="Arial"/>
          <w:bCs/>
          <w:sz w:val="22"/>
          <w:szCs w:val="22"/>
          <w:lang w:val="es-ES_tradnl"/>
        </w:rPr>
        <w:t>Las direcciones, los números de teléfono o el correo electrónico deben notificarse por escrito a la autoridad contratante. La autoridad contratante no será responsable en caso de que no pueda ponerse en contacto con un solicitante.</w:t>
      </w:r>
    </w:p>
    <w:p w14:paraId="12A67C39" w14:textId="77777777" w:rsidR="0002261C" w:rsidRPr="00345DB8" w:rsidRDefault="0002261C" w:rsidP="0002261C">
      <w:pPr>
        <w:rPr>
          <w:rFonts w:ascii="Arial" w:hAnsi="Arial" w:cs="Arial"/>
          <w:lang w:val="es-ES_tradnl"/>
        </w:rPr>
      </w:pPr>
    </w:p>
    <w:p w14:paraId="67FBBC01" w14:textId="77777777" w:rsidR="00D40E44" w:rsidRPr="00345DB8" w:rsidRDefault="007031D4">
      <w:pPr>
        <w:spacing w:before="120" w:after="240"/>
        <w:jc w:val="center"/>
        <w:rPr>
          <w:rFonts w:ascii="Arial" w:hAnsi="Arial" w:cs="Arial"/>
          <w:b/>
          <w:sz w:val="28"/>
          <w:szCs w:val="28"/>
          <w:highlight w:val="yellow"/>
          <w:lang w:val="es-ES_tradnl"/>
        </w:rPr>
      </w:pPr>
      <w:r w:rsidRPr="00345DB8">
        <w:rPr>
          <w:rFonts w:ascii="Arial" w:hAnsi="Arial" w:cs="Arial"/>
          <w:b/>
          <w:sz w:val="28"/>
          <w:szCs w:val="28"/>
          <w:lang w:val="es-ES_tradnl"/>
        </w:rPr>
        <w:t>AVISO</w:t>
      </w:r>
    </w:p>
    <w:p w14:paraId="3F68563E" w14:textId="77777777"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Si el tratamiento de su respuesta a la convocatoria de propuestas implica el registro y el tratamiento de datos personales (como nombres, datos de contacto y currículos), éstos se tratarán en</w:t>
      </w:r>
      <w:r w:rsidRPr="00345DB8">
        <w:rPr>
          <w:rStyle w:val="Funotenzeichen"/>
          <w:rFonts w:ascii="Arial" w:hAnsi="Arial" w:cs="Arial"/>
          <w:sz w:val="22"/>
          <w:szCs w:val="22"/>
          <w:lang w:val="es-ES_tradnl"/>
        </w:rPr>
        <w:footnoteReference w:id="1"/>
      </w:r>
      <w:r w:rsidRPr="00345DB8">
        <w:rPr>
          <w:rFonts w:ascii="Arial" w:hAnsi="Arial" w:cs="Arial"/>
          <w:sz w:val="22"/>
          <w:szCs w:val="22"/>
          <w:lang w:val="es-ES_tradnl"/>
        </w:rPr>
        <w:t xml:space="preserve"> únicamente a efectos de la gestión y el seguimiento de las convocatorias de propuestas y del contrato por parte del responsable del tratamiento, sin perjuicio de su posible transmisión a los organismos encargados de las tareas de control o inspección en aplicación de la legislación de la UE. </w:t>
      </w:r>
    </w:p>
    <w:p w14:paraId="078D53CA" w14:textId="5ECFB0CE"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En los casos en los que se traten datos personales en el contexto de la participación en un procedimiento de concesión de subvenciones (por ejemplo, datos de contacto de los representantes legales de los co</w:t>
      </w:r>
      <w:r w:rsidR="00D1554F" w:rsidRPr="00345DB8">
        <w:rPr>
          <w:rFonts w:ascii="Arial" w:hAnsi="Arial" w:cs="Arial"/>
          <w:sz w:val="22"/>
          <w:szCs w:val="22"/>
          <w:lang w:val="es-ES_tradnl"/>
        </w:rPr>
        <w:t>-</w:t>
      </w:r>
      <w:r w:rsidRPr="00345DB8">
        <w:rPr>
          <w:rFonts w:ascii="Arial" w:hAnsi="Arial" w:cs="Arial"/>
          <w:sz w:val="22"/>
          <w:szCs w:val="22"/>
          <w:lang w:val="es-ES_tradnl"/>
        </w:rPr>
        <w:t xml:space="preserve">solicitantes, currículos) y/o de la ejecución de un contrato, se informará a los interesados de los detalles del tratamiento y se les comunicará la declaración de privacidad mencionada anteriormente. El responsable del tratamiento de la convocatoria de propuestas es sequa. </w:t>
      </w:r>
    </w:p>
    <w:p w14:paraId="53D42C98" w14:textId="4F7AFA62" w:rsidR="00D40E44" w:rsidRPr="00345DB8" w:rsidRDefault="007031D4">
      <w:pPr>
        <w:pStyle w:val="Untertitel"/>
        <w:spacing w:after="240"/>
        <w:jc w:val="both"/>
        <w:rPr>
          <w:rFonts w:cs="Arial"/>
          <w:b w:val="0"/>
          <w:sz w:val="22"/>
          <w:szCs w:val="22"/>
          <w:lang w:val="es-ES_tradnl"/>
        </w:rPr>
      </w:pPr>
      <w:r w:rsidRPr="00345DB8">
        <w:rPr>
          <w:rFonts w:cs="Arial"/>
          <w:bCs/>
          <w:sz w:val="22"/>
          <w:szCs w:val="22"/>
          <w:lang w:val="es-ES_tradnl"/>
        </w:rPr>
        <w:t xml:space="preserve">Se trata de una convocatoria abierta de propuestas </w:t>
      </w:r>
      <w:r w:rsidRPr="00345DB8">
        <w:rPr>
          <w:rFonts w:cs="Arial"/>
          <w:b w:val="0"/>
          <w:sz w:val="22"/>
          <w:szCs w:val="22"/>
          <w:lang w:val="es-ES_tradnl"/>
        </w:rPr>
        <w:t xml:space="preserve">(todos los documentos deben cargarse juntos al mismo tiempo). En la primera fase se realizará una comprobación administrativa y, para los que la hayan superado, sólo se evaluará el </w:t>
      </w:r>
      <w:r w:rsidR="005F4864" w:rsidRPr="00345DB8">
        <w:rPr>
          <w:rFonts w:cs="Arial"/>
          <w:b w:val="0"/>
          <w:sz w:val="22"/>
          <w:szCs w:val="22"/>
          <w:lang w:val="es-ES_tradnl"/>
        </w:rPr>
        <w:t>documento de síntesis</w:t>
      </w:r>
      <w:r w:rsidRPr="00345DB8">
        <w:rPr>
          <w:rFonts w:cs="Arial"/>
          <w:b w:val="0"/>
          <w:sz w:val="22"/>
          <w:szCs w:val="22"/>
          <w:lang w:val="es-ES_tradnl"/>
        </w:rPr>
        <w:t xml:space="preserve"> (Parte I). En una segunda fase, para los que hayan superado la Parte I, se comprobará la capacidad y la elegibilidad sobre la base de los documentos justificativos aportados y la "declaración del solicitante principal" firmada (Parte II). En un tercer paso se evaluará la solicitud completa (Parte III) de los que hayan superado el primer y segundo paso. En el cuarto paso se lleva a cabo una selección provisional y la verificación de los documentos justificativos.</w:t>
      </w:r>
    </w:p>
    <w:p w14:paraId="0DBFB69D" w14:textId="6CDAC117" w:rsidR="00D40E44" w:rsidRPr="00345DB8" w:rsidRDefault="007031D4">
      <w:pPr>
        <w:pStyle w:val="Untertitel"/>
        <w:spacing w:before="0"/>
        <w:jc w:val="both"/>
        <w:rPr>
          <w:rFonts w:cs="Arial"/>
          <w:b w:val="0"/>
          <w:sz w:val="22"/>
          <w:szCs w:val="22"/>
          <w:lang w:val="es-ES_tradnl"/>
        </w:rPr>
      </w:pPr>
      <w:r w:rsidRPr="00345DB8">
        <w:rPr>
          <w:rFonts w:cs="Arial"/>
          <w:b w:val="0"/>
          <w:sz w:val="22"/>
          <w:szCs w:val="22"/>
          <w:lang w:val="es-ES_tradnl"/>
        </w:rPr>
        <w:t xml:space="preserve">Por favor, rellene el siguiente formulario, todas las indicaciones/instrucciones en </w:t>
      </w:r>
      <w:r w:rsidRPr="00345DB8">
        <w:rPr>
          <w:rFonts w:cs="Arial"/>
          <w:b w:val="0"/>
          <w:i/>
          <w:iCs/>
          <w:sz w:val="22"/>
          <w:szCs w:val="22"/>
          <w:lang w:val="es-ES_tradnl"/>
        </w:rPr>
        <w:t xml:space="preserve">cursiva </w:t>
      </w:r>
      <w:r w:rsidRPr="00345DB8">
        <w:rPr>
          <w:rFonts w:cs="Arial"/>
          <w:b w:val="0"/>
          <w:sz w:val="22"/>
          <w:szCs w:val="22"/>
          <w:lang w:val="es-ES_tradnl"/>
        </w:rPr>
        <w:t>deben ser eliminadas. Cumpla con los márgenes de la página, el tipo de letra y el tamaño, y respete los límites de la página. Gracias</w:t>
      </w:r>
      <w:r w:rsidR="00D1554F" w:rsidRPr="00345DB8">
        <w:rPr>
          <w:rFonts w:cs="Arial"/>
          <w:b w:val="0"/>
          <w:sz w:val="22"/>
          <w:szCs w:val="22"/>
          <w:lang w:val="es-ES_tradnl"/>
        </w:rPr>
        <w:t>.</w:t>
      </w:r>
    </w:p>
    <w:p w14:paraId="0ECD4E06" w14:textId="3BE46FE6" w:rsidR="00D40E44" w:rsidRPr="00345DB8" w:rsidRDefault="007031D4">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snapToGrid w:val="0"/>
          <w:color w:val="auto"/>
          <w:sz w:val="22"/>
          <w:szCs w:val="20"/>
          <w:lang w:val="es-ES_tradnl" w:eastAsia="en-US"/>
        </w:rPr>
      </w:pPr>
      <w:r w:rsidRPr="00345DB8">
        <w:rPr>
          <w:rFonts w:ascii="Arial" w:hAnsi="Arial" w:cs="Arial"/>
          <w:b/>
          <w:snapToGrid w:val="0"/>
          <w:color w:val="auto"/>
          <w:sz w:val="22"/>
          <w:szCs w:val="20"/>
          <w:lang w:val="es-ES_tradnl" w:eastAsia="en-US"/>
        </w:rPr>
        <w:t xml:space="preserve">Para presentarse a esta convocatoria de propuestas, las organizaciones deben registrarse </w:t>
      </w:r>
      <w:r w:rsidR="00D738A3" w:rsidRPr="00345DB8">
        <w:rPr>
          <w:rFonts w:ascii="Arial" w:hAnsi="Arial" w:cs="Arial"/>
          <w:b/>
          <w:snapToGrid w:val="0"/>
          <w:color w:val="auto"/>
          <w:sz w:val="22"/>
          <w:szCs w:val="20"/>
          <w:lang w:val="es-ES_tradnl" w:eastAsia="en-US"/>
        </w:rPr>
        <w:t xml:space="preserve">en la herramienta vinculada en </w:t>
      </w:r>
      <w:hyperlink r:id="rId12" w:history="1">
        <w:r w:rsidR="00D738A3" w:rsidRPr="00345DB8">
          <w:rPr>
            <w:rStyle w:val="Hyperlink"/>
            <w:rFonts w:ascii="Arial" w:hAnsi="Arial" w:cs="Arial"/>
            <w:b/>
            <w:snapToGrid w:val="0"/>
            <w:sz w:val="22"/>
            <w:szCs w:val="20"/>
            <w:lang w:val="es-ES_tradnl" w:eastAsia="en-US"/>
          </w:rPr>
          <w:t>www.alinvest-verde.eu</w:t>
        </w:r>
      </w:hyperlink>
      <w:r w:rsidR="00D738A3" w:rsidRPr="00345DB8">
        <w:rPr>
          <w:rFonts w:ascii="Arial" w:hAnsi="Arial" w:cs="Arial"/>
          <w:b/>
          <w:snapToGrid w:val="0"/>
          <w:color w:val="auto"/>
          <w:sz w:val="22"/>
          <w:szCs w:val="20"/>
          <w:lang w:val="es-ES_tradnl" w:eastAsia="en-US"/>
        </w:rPr>
        <w:t xml:space="preserve"> </w:t>
      </w:r>
    </w:p>
    <w:p w14:paraId="1632700B" w14:textId="77777777" w:rsidR="0002261C" w:rsidRPr="00345DB8" w:rsidRDefault="0002261C" w:rsidP="0002261C">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snapToGrid w:val="0"/>
          <w:color w:val="auto"/>
          <w:sz w:val="22"/>
          <w:szCs w:val="20"/>
          <w:lang w:val="es-ES_tradnl" w:eastAsia="en-US"/>
        </w:rPr>
      </w:pPr>
    </w:p>
    <w:p w14:paraId="28010BA6" w14:textId="77777777" w:rsidR="0002261C" w:rsidRPr="00345DB8" w:rsidRDefault="0002261C" w:rsidP="0002261C">
      <w:pPr>
        <w:spacing w:before="120"/>
        <w:ind w:left="-120"/>
        <w:jc w:val="both"/>
        <w:rPr>
          <w:rFonts w:ascii="Arial" w:hAnsi="Arial" w:cs="Arial"/>
          <w:lang w:val="es-ES_tradnl"/>
        </w:rPr>
      </w:pPr>
    </w:p>
    <w:p w14:paraId="47CB0835" w14:textId="4B2894E1" w:rsidR="00373350" w:rsidRPr="00345DB8" w:rsidRDefault="00373350" w:rsidP="0002261C">
      <w:pPr>
        <w:spacing w:before="120" w:after="240"/>
        <w:jc w:val="center"/>
        <w:rPr>
          <w:lang w:val="es-ES_tradnl"/>
        </w:rPr>
      </w:pPr>
    </w:p>
    <w:p w14:paraId="2D98287E" w14:textId="77777777" w:rsidR="00545253" w:rsidRPr="00345DB8" w:rsidRDefault="005E49CD" w:rsidP="001E5BC2">
      <w:pPr>
        <w:spacing w:before="120"/>
        <w:ind w:left="-120"/>
        <w:jc w:val="center"/>
        <w:rPr>
          <w:sz w:val="22"/>
          <w:szCs w:val="22"/>
          <w:u w:val="single"/>
          <w:lang w:val="es-ES_tradnl"/>
        </w:rPr>
      </w:pPr>
      <w:r w:rsidRPr="00345DB8">
        <w:rPr>
          <w:sz w:val="22"/>
          <w:szCs w:val="22"/>
          <w:u w:val="single"/>
          <w:lang w:val="es-ES_tradnl"/>
        </w:rPr>
        <w:br w:type="page"/>
      </w:r>
    </w:p>
    <w:p w14:paraId="62459711" w14:textId="77777777" w:rsidR="0002261C" w:rsidRPr="00345DB8" w:rsidRDefault="0002261C" w:rsidP="001E5BC2">
      <w:pPr>
        <w:spacing w:before="120"/>
        <w:ind w:left="-120"/>
        <w:jc w:val="center"/>
        <w:rPr>
          <w:rFonts w:ascii="Arial" w:hAnsi="Arial" w:cs="Arial"/>
          <w:b/>
          <w:bCs/>
          <w:sz w:val="28"/>
          <w:szCs w:val="28"/>
          <w:lang w:val="es-ES_tradnl"/>
        </w:rPr>
      </w:pPr>
    </w:p>
    <w:p w14:paraId="7536FD5D" w14:textId="77777777" w:rsidR="00D40E44" w:rsidRPr="00345DB8" w:rsidRDefault="000B4D19">
      <w:pPr>
        <w:spacing w:before="120"/>
        <w:ind w:left="-120"/>
        <w:jc w:val="center"/>
        <w:rPr>
          <w:rFonts w:ascii="Arial" w:hAnsi="Arial" w:cs="Arial"/>
          <w:b/>
          <w:bCs/>
          <w:sz w:val="28"/>
          <w:szCs w:val="28"/>
          <w:lang w:val="es-ES_tradnl"/>
        </w:rPr>
      </w:pPr>
      <w:r w:rsidRPr="00345DB8">
        <w:rPr>
          <w:rFonts w:ascii="Arial" w:hAnsi="Arial" w:cs="Arial"/>
          <w:b/>
          <w:bCs/>
          <w:sz w:val="28"/>
          <w:szCs w:val="28"/>
          <w:lang w:val="es-ES_tradnl"/>
        </w:rPr>
        <w:t>Índice de contenidos</w:t>
      </w:r>
    </w:p>
    <w:p w14:paraId="3E66C2D1" w14:textId="77777777" w:rsidR="00AD3480" w:rsidRPr="00345DB8" w:rsidRDefault="00AD3480" w:rsidP="00CD4BFD">
      <w:pPr>
        <w:ind w:left="-120"/>
        <w:jc w:val="center"/>
        <w:rPr>
          <w:rFonts w:ascii="Arial" w:hAnsi="Arial" w:cs="Arial"/>
          <w:sz w:val="28"/>
          <w:szCs w:val="28"/>
          <w:highlight w:val="yellow"/>
          <w:lang w:val="es-ES_tradnl"/>
        </w:rPr>
      </w:pPr>
    </w:p>
    <w:p w14:paraId="59A2DA09" w14:textId="256AC3EB" w:rsidR="00D40E44" w:rsidRPr="00345DB8" w:rsidRDefault="00AD3480">
      <w:pPr>
        <w:pStyle w:val="Verzeichnis1"/>
        <w:tabs>
          <w:tab w:val="left" w:pos="426"/>
        </w:tabs>
        <w:spacing w:before="40" w:after="40"/>
        <w:rPr>
          <w:rFonts w:eastAsiaTheme="minorEastAsia"/>
          <w:b w:val="0"/>
          <w:bCs w:val="0"/>
          <w:caps w:val="0"/>
          <w:noProof/>
          <w:sz w:val="22"/>
          <w:szCs w:val="22"/>
          <w:lang w:val="es-ES_tradnl"/>
        </w:rPr>
      </w:pPr>
      <w:r w:rsidRPr="00345DB8">
        <w:rPr>
          <w:b w:val="0"/>
          <w:bCs w:val="0"/>
          <w:sz w:val="22"/>
          <w:szCs w:val="22"/>
          <w:lang w:val="es-ES_tradnl"/>
        </w:rPr>
        <w:fldChar w:fldCharType="begin"/>
      </w:r>
      <w:r w:rsidR="007031D4" w:rsidRPr="00345DB8">
        <w:rPr>
          <w:b w:val="0"/>
          <w:bCs w:val="0"/>
          <w:sz w:val="22"/>
          <w:szCs w:val="22"/>
          <w:lang w:val="es-ES_tradnl"/>
        </w:rPr>
        <w:instrText xml:space="preserve"> TOC \o "1-3" \h \z \u </w:instrText>
      </w:r>
      <w:r w:rsidRPr="00345DB8">
        <w:rPr>
          <w:b w:val="0"/>
          <w:bCs w:val="0"/>
          <w:sz w:val="22"/>
          <w:szCs w:val="22"/>
          <w:lang w:val="es-ES_tradnl"/>
        </w:rPr>
        <w:fldChar w:fldCharType="separate"/>
      </w:r>
      <w:hyperlink w:anchor="_Toc95137709" w:history="1">
        <w:r w:rsidR="00D3662B" w:rsidRPr="00345DB8">
          <w:rPr>
            <w:rStyle w:val="Hyperlink"/>
            <w:rFonts w:cs="Arial"/>
            <w:b w:val="0"/>
            <w:bCs w:val="0"/>
            <w:noProof/>
            <w:lang w:val="es-ES_tradnl"/>
          </w:rPr>
          <w:t>1</w:t>
        </w:r>
        <w:r w:rsidR="00D3662B" w:rsidRPr="00345DB8">
          <w:rPr>
            <w:rFonts w:eastAsiaTheme="minorEastAsia"/>
            <w:b w:val="0"/>
            <w:bCs w:val="0"/>
            <w:caps w:val="0"/>
            <w:noProof/>
            <w:sz w:val="22"/>
            <w:szCs w:val="22"/>
            <w:lang w:val="es-ES_tradnl"/>
          </w:rPr>
          <w:tab/>
        </w:r>
        <w:r w:rsidR="00D3662B" w:rsidRPr="00345DB8">
          <w:rPr>
            <w:rStyle w:val="Hyperlink"/>
            <w:rFonts w:cs="Arial"/>
            <w:b w:val="0"/>
            <w:bCs w:val="0"/>
            <w:noProof/>
            <w:lang w:val="es-ES_tradnl"/>
          </w:rPr>
          <w:t>Esquema y concepto general de la acción</w:t>
        </w:r>
        <w:r w:rsidR="00D3662B" w:rsidRPr="00345DB8">
          <w:rPr>
            <w:b w:val="0"/>
            <w:bCs w:val="0"/>
            <w:noProof/>
            <w:webHidden/>
            <w:lang w:val="es-ES_tradnl"/>
          </w:rPr>
          <w:tab/>
        </w:r>
        <w:r w:rsidR="00D3662B" w:rsidRPr="00345DB8">
          <w:rPr>
            <w:b w:val="0"/>
            <w:bCs w:val="0"/>
            <w:noProof/>
            <w:webHidden/>
            <w:lang w:val="es-ES_tradnl"/>
          </w:rPr>
          <w:fldChar w:fldCharType="begin"/>
        </w:r>
        <w:r w:rsidR="00D3662B" w:rsidRPr="00345DB8">
          <w:rPr>
            <w:b w:val="0"/>
            <w:bCs w:val="0"/>
            <w:noProof/>
            <w:webHidden/>
            <w:lang w:val="es-ES_tradnl"/>
          </w:rPr>
          <w:instrText xml:space="preserve"> PAGEREF _Toc95137709 \h </w:instrText>
        </w:r>
        <w:r w:rsidR="00D3662B" w:rsidRPr="00345DB8">
          <w:rPr>
            <w:b w:val="0"/>
            <w:bCs w:val="0"/>
            <w:noProof/>
            <w:webHidden/>
            <w:lang w:val="es-ES_tradnl"/>
          </w:rPr>
        </w:r>
        <w:r w:rsidR="00D3662B" w:rsidRPr="00345DB8">
          <w:rPr>
            <w:b w:val="0"/>
            <w:bCs w:val="0"/>
            <w:noProof/>
            <w:webHidden/>
            <w:lang w:val="es-ES_tradnl"/>
          </w:rPr>
          <w:fldChar w:fldCharType="separate"/>
        </w:r>
        <w:r w:rsidR="00776ECD">
          <w:rPr>
            <w:b w:val="0"/>
            <w:bCs w:val="0"/>
            <w:noProof/>
            <w:webHidden/>
            <w:lang w:val="es-ES_tradnl"/>
          </w:rPr>
          <w:t>4</w:t>
        </w:r>
        <w:r w:rsidR="00D3662B" w:rsidRPr="00345DB8">
          <w:rPr>
            <w:b w:val="0"/>
            <w:bCs w:val="0"/>
            <w:noProof/>
            <w:webHidden/>
            <w:lang w:val="es-ES_tradnl"/>
          </w:rPr>
          <w:fldChar w:fldCharType="end"/>
        </w:r>
      </w:hyperlink>
    </w:p>
    <w:p w14:paraId="579371D8" w14:textId="7F25BA4B"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10" w:history="1">
        <w:r w:rsidR="00D3662B" w:rsidRPr="00345DB8">
          <w:rPr>
            <w:rStyle w:val="Hyperlink"/>
            <w:rFonts w:ascii="Arial" w:hAnsi="Arial" w:cs="Arial"/>
            <w:b w:val="0"/>
            <w:bCs w:val="0"/>
            <w:lang w:val="es-ES_tradnl"/>
          </w:rPr>
          <w:t>1.1</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 xml:space="preserve">Resumen de la acción </w:t>
        </w:r>
        <w:r w:rsidR="00D3662B" w:rsidRPr="00345DB8">
          <w:rPr>
            <w:rStyle w:val="Hyperlink"/>
            <w:rFonts w:ascii="Arial" w:hAnsi="Arial" w:cs="Arial"/>
            <w:b w:val="0"/>
            <w:bCs w:val="0"/>
            <w:i/>
            <w:iCs/>
            <w:lang w:val="es-ES_tradnl"/>
          </w:rPr>
          <w:t>(máximo 1 página)</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_Toc95137710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4</w:t>
        </w:r>
        <w:r w:rsidR="00D3662B" w:rsidRPr="00345DB8">
          <w:rPr>
            <w:rFonts w:ascii="Arial" w:hAnsi="Arial" w:cs="Arial"/>
            <w:b w:val="0"/>
            <w:bCs w:val="0"/>
            <w:webHidden/>
            <w:lang w:val="es-ES_tradnl"/>
          </w:rPr>
          <w:fldChar w:fldCharType="end"/>
        </w:r>
      </w:hyperlink>
    </w:p>
    <w:p w14:paraId="4E835EDC" w14:textId="0260EFB7"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11" w:history="1">
        <w:r w:rsidR="00D3662B" w:rsidRPr="00345DB8">
          <w:rPr>
            <w:rStyle w:val="Hyperlink"/>
            <w:rFonts w:ascii="Arial" w:hAnsi="Arial" w:cs="Arial"/>
            <w:b w:val="0"/>
            <w:bCs w:val="0"/>
            <w:lang w:val="es-ES_tradnl"/>
          </w:rPr>
          <w:t>1.2</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 xml:space="preserve">Descripción de la acción </w:t>
        </w:r>
        <w:r w:rsidR="00D3662B" w:rsidRPr="00345DB8">
          <w:rPr>
            <w:rStyle w:val="Hyperlink"/>
            <w:rFonts w:ascii="Arial" w:hAnsi="Arial" w:cs="Arial"/>
            <w:b w:val="0"/>
            <w:bCs w:val="0"/>
            <w:i/>
            <w:iCs/>
            <w:lang w:val="es-ES_tradnl"/>
          </w:rPr>
          <w:t>(máximo 3 páginas)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_Toc95137711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4</w:t>
        </w:r>
        <w:r w:rsidR="00D3662B" w:rsidRPr="00345DB8">
          <w:rPr>
            <w:rFonts w:ascii="Arial" w:hAnsi="Arial" w:cs="Arial"/>
            <w:b w:val="0"/>
            <w:bCs w:val="0"/>
            <w:webHidden/>
            <w:lang w:val="es-ES_tradnl"/>
          </w:rPr>
          <w:fldChar w:fldCharType="end"/>
        </w:r>
      </w:hyperlink>
    </w:p>
    <w:p w14:paraId="20DAED46" w14:textId="2E1B451A"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2" w:history="1">
        <w:r w:rsidR="00D3662B" w:rsidRPr="00345DB8">
          <w:rPr>
            <w:rStyle w:val="Hyperlink"/>
            <w:rFonts w:ascii="Arial" w:hAnsi="Arial" w:cs="Arial"/>
            <w:noProof/>
            <w:lang w:val="es-ES_tradnl"/>
          </w:rPr>
          <w:t>1.2.1</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Antecedentes</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_Toc95137712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4</w:t>
        </w:r>
        <w:r w:rsidR="00D3662B" w:rsidRPr="00345DB8">
          <w:rPr>
            <w:rFonts w:ascii="Arial" w:hAnsi="Arial" w:cs="Arial"/>
            <w:noProof/>
            <w:webHidden/>
            <w:lang w:val="es-ES_tradnl"/>
          </w:rPr>
          <w:fldChar w:fldCharType="end"/>
        </w:r>
      </w:hyperlink>
    </w:p>
    <w:p w14:paraId="09CD579F" w14:textId="38E7BFF9"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3" w:history="1">
        <w:r w:rsidR="00D3662B" w:rsidRPr="00345DB8">
          <w:rPr>
            <w:rStyle w:val="Hyperlink"/>
            <w:rFonts w:ascii="Arial" w:hAnsi="Arial" w:cs="Arial"/>
            <w:noProof/>
            <w:lang w:val="es-ES_tradnl"/>
          </w:rPr>
          <w:t>1.2.2</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Pertinencia de la acción y problemas que deben abordarse</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_Toc95137713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4</w:t>
        </w:r>
        <w:r w:rsidR="00D3662B" w:rsidRPr="00345DB8">
          <w:rPr>
            <w:rFonts w:ascii="Arial" w:hAnsi="Arial" w:cs="Arial"/>
            <w:noProof/>
            <w:webHidden/>
            <w:lang w:val="es-ES_tradnl"/>
          </w:rPr>
          <w:fldChar w:fldCharType="end"/>
        </w:r>
      </w:hyperlink>
    </w:p>
    <w:p w14:paraId="25A7234A" w14:textId="359C6D3F"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4" w:history="1">
        <w:r w:rsidR="00D3662B" w:rsidRPr="00345DB8">
          <w:rPr>
            <w:rStyle w:val="Hyperlink"/>
            <w:rFonts w:ascii="Arial" w:hAnsi="Arial" w:cs="Arial"/>
            <w:noProof/>
            <w:lang w:val="es-ES_tradnl"/>
          </w:rPr>
          <w:t>1.2.3</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Actores y partes interesadas clave</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_Toc95137714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18018E06" w14:textId="2945DFB5"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5" w:history="1">
        <w:r w:rsidR="00D3662B" w:rsidRPr="00345DB8">
          <w:rPr>
            <w:rStyle w:val="Hyperlink"/>
            <w:rFonts w:ascii="Arial" w:hAnsi="Arial" w:cs="Arial"/>
            <w:noProof/>
            <w:lang w:val="es-ES_tradnl"/>
          </w:rPr>
          <w:t>1.2.4</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Objetivos</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_Toc95137715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0EB2423E" w14:textId="4588AB9E"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6" w:history="1">
        <w:r w:rsidR="00D3662B" w:rsidRPr="00345DB8">
          <w:rPr>
            <w:rStyle w:val="Hyperlink"/>
            <w:rFonts w:ascii="Arial" w:hAnsi="Arial" w:cs="Arial"/>
            <w:noProof/>
            <w:lang w:val="es-ES_tradnl"/>
          </w:rPr>
          <w:t>1.2.5</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Actividades y resultados</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_Toc95137716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67A3F1A1" w14:textId="74855FC3"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7" w:history="1">
        <w:r w:rsidR="00D3662B" w:rsidRPr="00345DB8">
          <w:rPr>
            <w:rStyle w:val="Hyperlink"/>
            <w:rFonts w:ascii="Arial" w:hAnsi="Arial" w:cs="Arial"/>
            <w:noProof/>
            <w:lang w:val="es-ES_tradnl"/>
          </w:rPr>
          <w:t>1.2.6</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Indicadores</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_Toc95137717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177994AB" w14:textId="13CF7712"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8" w:history="1">
        <w:r w:rsidR="00D3662B" w:rsidRPr="00345DB8">
          <w:rPr>
            <w:rStyle w:val="Hyperlink"/>
            <w:rFonts w:ascii="Arial" w:hAnsi="Arial" w:cs="Arial"/>
            <w:noProof/>
            <w:lang w:val="es-ES_tradnl"/>
          </w:rPr>
          <w:t>1.2.7</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Riesgos e hipótesis</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_Toc95137718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2E491C2B" w14:textId="3E3A9D94" w:rsidR="00D40E44" w:rsidRPr="00345DB8" w:rsidRDefault="00A26E45">
      <w:pPr>
        <w:pStyle w:val="Verzeichnis3"/>
        <w:tabs>
          <w:tab w:val="left" w:pos="1200"/>
        </w:tabs>
        <w:spacing w:before="40" w:after="40"/>
        <w:rPr>
          <w:rFonts w:ascii="Arial" w:eastAsiaTheme="minorEastAsia" w:hAnsi="Arial" w:cs="Arial"/>
          <w:noProof/>
          <w:szCs w:val="22"/>
          <w:lang w:val="es-ES_tradnl"/>
        </w:rPr>
      </w:pPr>
      <w:hyperlink w:anchor="_Toc95137719" w:history="1">
        <w:r w:rsidR="00D3662B" w:rsidRPr="00345DB8">
          <w:rPr>
            <w:rStyle w:val="Hyperlink"/>
            <w:rFonts w:ascii="Arial" w:hAnsi="Arial" w:cs="Arial"/>
            <w:noProof/>
            <w:lang w:val="es-ES_tradnl"/>
          </w:rPr>
          <w:t>1.2.8</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Sostenibilidad</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_Toc95137719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45CA725D" w14:textId="6CCD9363" w:rsidR="00D40E44" w:rsidRPr="00345DB8" w:rsidRDefault="00A26E45">
      <w:pPr>
        <w:pStyle w:val="Verzeichnis3"/>
        <w:tabs>
          <w:tab w:val="left" w:pos="1200"/>
        </w:tabs>
        <w:spacing w:before="40" w:after="40"/>
        <w:rPr>
          <w:rStyle w:val="Hyperlink"/>
          <w:rFonts w:ascii="Arial" w:hAnsi="Arial" w:cs="Arial"/>
          <w:noProof/>
          <w:lang w:val="es-ES_tradnl"/>
        </w:rPr>
      </w:pPr>
      <w:hyperlink w:anchor="_Toc95137720" w:history="1">
        <w:r w:rsidR="00D3662B" w:rsidRPr="00345DB8">
          <w:rPr>
            <w:rStyle w:val="Hyperlink"/>
            <w:rFonts w:ascii="Arial" w:hAnsi="Arial" w:cs="Arial"/>
            <w:noProof/>
            <w:lang w:val="es-ES_tradnl"/>
          </w:rPr>
          <w:t>1.2.9</w:t>
        </w:r>
        <w:r w:rsidR="00D3662B" w:rsidRPr="00345DB8">
          <w:rPr>
            <w:rFonts w:ascii="Arial" w:eastAsiaTheme="minorEastAsia" w:hAnsi="Arial" w:cs="Arial"/>
            <w:noProof/>
            <w:szCs w:val="22"/>
            <w:lang w:val="es-ES_tradnl"/>
          </w:rPr>
          <w:tab/>
        </w:r>
        <w:r w:rsidR="00D3662B" w:rsidRPr="00345DB8">
          <w:rPr>
            <w:rStyle w:val="Hyperlink"/>
            <w:rFonts w:ascii="Arial" w:hAnsi="Arial" w:cs="Arial"/>
            <w:noProof/>
            <w:lang w:val="es-ES_tradnl"/>
          </w:rPr>
          <w:t>Cuestiones transversales y elementos de valor añadido</w:t>
        </w:r>
        <w:r w:rsidR="00D3662B" w:rsidRPr="00345DB8">
          <w:rPr>
            <w:rFonts w:ascii="Arial" w:hAnsi="Arial" w:cs="Arial"/>
            <w:noProof/>
            <w:webHidden/>
            <w:lang w:val="es-ES_tradnl"/>
          </w:rPr>
          <w:tab/>
        </w:r>
        <w:r w:rsidR="00D3662B" w:rsidRPr="00345DB8">
          <w:rPr>
            <w:rFonts w:ascii="Arial" w:hAnsi="Arial" w:cs="Arial"/>
            <w:noProof/>
            <w:webHidden/>
            <w:lang w:val="es-ES_tradnl"/>
          </w:rPr>
          <w:fldChar w:fldCharType="begin"/>
        </w:r>
        <w:r w:rsidR="00D3662B" w:rsidRPr="00345DB8">
          <w:rPr>
            <w:rFonts w:ascii="Arial" w:hAnsi="Arial" w:cs="Arial"/>
            <w:noProof/>
            <w:webHidden/>
            <w:lang w:val="es-ES_tradnl"/>
          </w:rPr>
          <w:instrText xml:space="preserve"> PAGEREF _Toc95137720 \h </w:instrText>
        </w:r>
        <w:r w:rsidR="00D3662B" w:rsidRPr="00345DB8">
          <w:rPr>
            <w:rFonts w:ascii="Arial" w:hAnsi="Arial" w:cs="Arial"/>
            <w:noProof/>
            <w:webHidden/>
            <w:lang w:val="es-ES_tradnl"/>
          </w:rPr>
        </w:r>
        <w:r w:rsidR="00D3662B" w:rsidRPr="00345DB8">
          <w:rPr>
            <w:rFonts w:ascii="Arial" w:hAnsi="Arial" w:cs="Arial"/>
            <w:noProof/>
            <w:webHidden/>
            <w:lang w:val="es-ES_tradnl"/>
          </w:rPr>
          <w:fldChar w:fldCharType="separate"/>
        </w:r>
        <w:r w:rsidR="00776ECD">
          <w:rPr>
            <w:rFonts w:ascii="Arial" w:hAnsi="Arial" w:cs="Arial"/>
            <w:noProof/>
            <w:webHidden/>
            <w:lang w:val="es-ES_tradnl"/>
          </w:rPr>
          <w:t>5</w:t>
        </w:r>
        <w:r w:rsidR="00D3662B" w:rsidRPr="00345DB8">
          <w:rPr>
            <w:rFonts w:ascii="Arial" w:hAnsi="Arial" w:cs="Arial"/>
            <w:noProof/>
            <w:webHidden/>
            <w:lang w:val="es-ES_tradnl"/>
          </w:rPr>
          <w:fldChar w:fldCharType="end"/>
        </w:r>
      </w:hyperlink>
    </w:p>
    <w:p w14:paraId="6EFA62A6" w14:textId="77777777" w:rsidR="00D3662B" w:rsidRPr="00345DB8" w:rsidRDefault="00D3662B" w:rsidP="00D3662B">
      <w:pPr>
        <w:rPr>
          <w:rFonts w:eastAsiaTheme="minorEastAsia"/>
          <w:lang w:val="es-ES_tradnl"/>
        </w:rPr>
      </w:pPr>
    </w:p>
    <w:p w14:paraId="02924456" w14:textId="729EF1ED" w:rsidR="00D40E44" w:rsidRPr="00345DB8" w:rsidRDefault="00A26E45">
      <w:pPr>
        <w:pStyle w:val="Verzeichnis1"/>
        <w:tabs>
          <w:tab w:val="left" w:pos="426"/>
        </w:tabs>
        <w:spacing w:before="40" w:after="40"/>
        <w:rPr>
          <w:rFonts w:eastAsiaTheme="minorEastAsia"/>
          <w:b w:val="0"/>
          <w:bCs w:val="0"/>
          <w:caps w:val="0"/>
          <w:noProof/>
          <w:sz w:val="22"/>
          <w:szCs w:val="22"/>
          <w:lang w:val="es-ES_tradnl"/>
        </w:rPr>
      </w:pPr>
      <w:hyperlink w:anchor="_Toc95137721" w:history="1">
        <w:r w:rsidR="00D3662B" w:rsidRPr="00345DB8">
          <w:rPr>
            <w:rStyle w:val="Hyperlink"/>
            <w:rFonts w:cs="Arial"/>
            <w:b w:val="0"/>
            <w:bCs w:val="0"/>
            <w:noProof/>
            <w:lang w:val="es-ES_tradnl"/>
          </w:rPr>
          <w:t>2</w:t>
        </w:r>
        <w:r w:rsidR="00D3662B" w:rsidRPr="00345DB8">
          <w:rPr>
            <w:rFonts w:eastAsiaTheme="minorEastAsia"/>
            <w:b w:val="0"/>
            <w:bCs w:val="0"/>
            <w:caps w:val="0"/>
            <w:noProof/>
            <w:sz w:val="22"/>
            <w:szCs w:val="22"/>
            <w:lang w:val="es-ES_tradnl"/>
          </w:rPr>
          <w:tab/>
        </w:r>
        <w:r w:rsidR="00D3662B" w:rsidRPr="00345DB8">
          <w:rPr>
            <w:rStyle w:val="Hyperlink"/>
            <w:rFonts w:cs="Arial"/>
            <w:b w:val="0"/>
            <w:bCs w:val="0"/>
            <w:noProof/>
            <w:lang w:val="es-ES_tradnl"/>
          </w:rPr>
          <w:t>Solicitante y co</w:t>
        </w:r>
        <w:r w:rsidR="00D1554F" w:rsidRPr="00345DB8">
          <w:rPr>
            <w:rStyle w:val="Hyperlink"/>
            <w:rFonts w:cs="Arial"/>
            <w:b w:val="0"/>
            <w:bCs w:val="0"/>
            <w:noProof/>
            <w:lang w:val="es-ES_tradnl"/>
          </w:rPr>
          <w:t>-</w:t>
        </w:r>
        <w:r w:rsidR="00D3662B" w:rsidRPr="00345DB8">
          <w:rPr>
            <w:rStyle w:val="Hyperlink"/>
            <w:rFonts w:cs="Arial"/>
            <w:b w:val="0"/>
            <w:bCs w:val="0"/>
            <w:noProof/>
            <w:lang w:val="es-ES_tradnl"/>
          </w:rPr>
          <w:t>solicitante(s)</w:t>
        </w:r>
        <w:r w:rsidR="00D3662B" w:rsidRPr="00345DB8">
          <w:rPr>
            <w:b w:val="0"/>
            <w:bCs w:val="0"/>
            <w:noProof/>
            <w:webHidden/>
            <w:lang w:val="es-ES_tradnl"/>
          </w:rPr>
          <w:tab/>
        </w:r>
        <w:r w:rsidR="00D3662B" w:rsidRPr="00345DB8">
          <w:rPr>
            <w:b w:val="0"/>
            <w:bCs w:val="0"/>
            <w:noProof/>
            <w:webHidden/>
            <w:lang w:val="es-ES_tradnl"/>
          </w:rPr>
          <w:fldChar w:fldCharType="begin"/>
        </w:r>
        <w:r w:rsidR="00D3662B" w:rsidRPr="00345DB8">
          <w:rPr>
            <w:b w:val="0"/>
            <w:bCs w:val="0"/>
            <w:noProof/>
            <w:webHidden/>
            <w:lang w:val="es-ES_tradnl"/>
          </w:rPr>
          <w:instrText xml:space="preserve"> PAGEREF _Toc95137721 \h </w:instrText>
        </w:r>
        <w:r w:rsidR="00D3662B" w:rsidRPr="00345DB8">
          <w:rPr>
            <w:b w:val="0"/>
            <w:bCs w:val="0"/>
            <w:noProof/>
            <w:webHidden/>
            <w:lang w:val="es-ES_tradnl"/>
          </w:rPr>
        </w:r>
        <w:r w:rsidR="00D3662B" w:rsidRPr="00345DB8">
          <w:rPr>
            <w:b w:val="0"/>
            <w:bCs w:val="0"/>
            <w:noProof/>
            <w:webHidden/>
            <w:lang w:val="es-ES_tradnl"/>
          </w:rPr>
          <w:fldChar w:fldCharType="separate"/>
        </w:r>
        <w:r w:rsidR="00776ECD">
          <w:rPr>
            <w:b w:val="0"/>
            <w:bCs w:val="0"/>
            <w:noProof/>
            <w:webHidden/>
            <w:lang w:val="es-ES_tradnl"/>
          </w:rPr>
          <w:t>6</w:t>
        </w:r>
        <w:r w:rsidR="00D3662B" w:rsidRPr="00345DB8">
          <w:rPr>
            <w:b w:val="0"/>
            <w:bCs w:val="0"/>
            <w:noProof/>
            <w:webHidden/>
            <w:lang w:val="es-ES_tradnl"/>
          </w:rPr>
          <w:fldChar w:fldCharType="end"/>
        </w:r>
      </w:hyperlink>
    </w:p>
    <w:p w14:paraId="405455F5" w14:textId="50B5DA96"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2" w:history="1">
        <w:r w:rsidR="00D3662B" w:rsidRPr="00345DB8">
          <w:rPr>
            <w:rStyle w:val="Hyperlink"/>
            <w:rFonts w:ascii="Arial" w:hAnsi="Arial" w:cs="Arial"/>
            <w:b w:val="0"/>
            <w:bCs w:val="0"/>
            <w:lang w:val="es-ES_tradnl"/>
          </w:rPr>
          <w:t>2.1</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Personas jurídicas que presentan la solicitud de subvención</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_Toc95137722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6</w:t>
        </w:r>
        <w:r w:rsidR="00D3662B" w:rsidRPr="00345DB8">
          <w:rPr>
            <w:rFonts w:ascii="Arial" w:hAnsi="Arial" w:cs="Arial"/>
            <w:b w:val="0"/>
            <w:bCs w:val="0"/>
            <w:webHidden/>
            <w:lang w:val="es-ES_tradnl"/>
          </w:rPr>
          <w:fldChar w:fldCharType="end"/>
        </w:r>
      </w:hyperlink>
    </w:p>
    <w:p w14:paraId="7E72731E" w14:textId="7A74EFD1"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3" w:history="1">
        <w:r w:rsidR="00D3662B" w:rsidRPr="00345DB8">
          <w:rPr>
            <w:rStyle w:val="Hyperlink"/>
            <w:rFonts w:ascii="Arial" w:hAnsi="Arial" w:cs="Arial"/>
            <w:b w:val="0"/>
            <w:bCs w:val="0"/>
            <w:lang w:val="es-ES_tradnl"/>
          </w:rPr>
          <w:t>2.2</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Capacidad económica y financiera</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_Toc95137723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7</w:t>
        </w:r>
        <w:r w:rsidR="00D3662B" w:rsidRPr="00345DB8">
          <w:rPr>
            <w:rFonts w:ascii="Arial" w:hAnsi="Arial" w:cs="Arial"/>
            <w:b w:val="0"/>
            <w:bCs w:val="0"/>
            <w:webHidden/>
            <w:lang w:val="es-ES_tradnl"/>
          </w:rPr>
          <w:fldChar w:fldCharType="end"/>
        </w:r>
      </w:hyperlink>
    </w:p>
    <w:p w14:paraId="07B731F3" w14:textId="599474FE"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4" w:history="1">
        <w:r w:rsidR="00D3662B" w:rsidRPr="00345DB8">
          <w:rPr>
            <w:rStyle w:val="Hyperlink"/>
            <w:rFonts w:ascii="Arial" w:hAnsi="Arial" w:cs="Arial"/>
            <w:b w:val="0"/>
            <w:bCs w:val="0"/>
            <w:lang w:val="es-ES_tradnl"/>
          </w:rPr>
          <w:t>2.3</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Recursos de personal</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_Toc95137724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7</w:t>
        </w:r>
        <w:r w:rsidR="00D3662B" w:rsidRPr="00345DB8">
          <w:rPr>
            <w:rFonts w:ascii="Arial" w:hAnsi="Arial" w:cs="Arial"/>
            <w:b w:val="0"/>
            <w:bCs w:val="0"/>
            <w:webHidden/>
            <w:lang w:val="es-ES_tradnl"/>
          </w:rPr>
          <w:fldChar w:fldCharType="end"/>
        </w:r>
      </w:hyperlink>
    </w:p>
    <w:p w14:paraId="1A03E80F" w14:textId="08B8669B"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5" w:history="1">
        <w:r w:rsidR="00D3662B" w:rsidRPr="00345DB8">
          <w:rPr>
            <w:rStyle w:val="Hyperlink"/>
            <w:rFonts w:ascii="Arial" w:hAnsi="Arial" w:cs="Arial"/>
            <w:b w:val="0"/>
            <w:bCs w:val="0"/>
            <w:lang w:val="es-ES_tradnl"/>
          </w:rPr>
          <w:t>2.4</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Campos de especialización</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_Toc95137725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7</w:t>
        </w:r>
        <w:r w:rsidR="00D3662B" w:rsidRPr="00345DB8">
          <w:rPr>
            <w:rFonts w:ascii="Arial" w:hAnsi="Arial" w:cs="Arial"/>
            <w:b w:val="0"/>
            <w:bCs w:val="0"/>
            <w:webHidden/>
            <w:lang w:val="es-ES_tradnl"/>
          </w:rPr>
          <w:fldChar w:fldCharType="end"/>
        </w:r>
      </w:hyperlink>
    </w:p>
    <w:p w14:paraId="22EA4471" w14:textId="60DE3250"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6" w:history="1">
        <w:r w:rsidR="00D3662B" w:rsidRPr="00345DB8">
          <w:rPr>
            <w:rStyle w:val="Hyperlink"/>
            <w:rFonts w:ascii="Arial" w:hAnsi="Arial" w:cs="Arial"/>
            <w:b w:val="0"/>
            <w:bCs w:val="0"/>
            <w:lang w:val="es-ES_tradnl"/>
          </w:rPr>
          <w:t>2.5</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Experiencia</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_Toc95137726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8</w:t>
        </w:r>
        <w:r w:rsidR="00D3662B" w:rsidRPr="00345DB8">
          <w:rPr>
            <w:rFonts w:ascii="Arial" w:hAnsi="Arial" w:cs="Arial"/>
            <w:b w:val="0"/>
            <w:bCs w:val="0"/>
            <w:webHidden/>
            <w:lang w:val="es-ES_tradnl"/>
          </w:rPr>
          <w:fldChar w:fldCharType="end"/>
        </w:r>
      </w:hyperlink>
    </w:p>
    <w:p w14:paraId="10507759" w14:textId="0CF91155"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27" w:history="1">
        <w:r w:rsidR="00D3662B" w:rsidRPr="00345DB8">
          <w:rPr>
            <w:rStyle w:val="Hyperlink"/>
            <w:rFonts w:ascii="Arial" w:hAnsi="Arial" w:cs="Arial"/>
            <w:b w:val="0"/>
            <w:bCs w:val="0"/>
            <w:lang w:val="es-ES_tradnl"/>
          </w:rPr>
          <w:t>2.6</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Declaración del solicitante principal</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_Toc95137727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9</w:t>
        </w:r>
        <w:r w:rsidR="00D3662B" w:rsidRPr="00345DB8">
          <w:rPr>
            <w:rFonts w:ascii="Arial" w:hAnsi="Arial" w:cs="Arial"/>
            <w:b w:val="0"/>
            <w:bCs w:val="0"/>
            <w:webHidden/>
            <w:lang w:val="es-ES_tradnl"/>
          </w:rPr>
          <w:fldChar w:fldCharType="end"/>
        </w:r>
      </w:hyperlink>
    </w:p>
    <w:p w14:paraId="79FF5211" w14:textId="7939078E" w:rsidR="00D40E44" w:rsidRPr="00345DB8" w:rsidRDefault="00A26E45" w:rsidP="00D826A7">
      <w:pPr>
        <w:pStyle w:val="Verzeichnis2"/>
        <w:tabs>
          <w:tab w:val="clear" w:pos="360"/>
          <w:tab w:val="left" w:pos="426"/>
        </w:tabs>
        <w:spacing w:before="40" w:after="40"/>
        <w:rPr>
          <w:rStyle w:val="Hyperlink"/>
          <w:rFonts w:ascii="Arial" w:hAnsi="Arial" w:cs="Arial"/>
          <w:b w:val="0"/>
          <w:bCs w:val="0"/>
          <w:lang w:val="es-ES_tradnl"/>
        </w:rPr>
      </w:pPr>
      <w:hyperlink w:anchor="_Toc95137728" w:history="1">
        <w:r w:rsidR="00D3662B" w:rsidRPr="00345DB8">
          <w:rPr>
            <w:rStyle w:val="Hyperlink"/>
            <w:rFonts w:ascii="Arial" w:hAnsi="Arial" w:cs="Arial"/>
            <w:b w:val="0"/>
            <w:bCs w:val="0"/>
            <w:lang w:val="es-ES_tradnl"/>
          </w:rPr>
          <w:t>2.7</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Mandatos de los co-solicitantes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_Toc95137728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10</w:t>
        </w:r>
        <w:r w:rsidR="00D3662B" w:rsidRPr="00345DB8">
          <w:rPr>
            <w:rFonts w:ascii="Arial" w:hAnsi="Arial" w:cs="Arial"/>
            <w:b w:val="0"/>
            <w:bCs w:val="0"/>
            <w:webHidden/>
            <w:lang w:val="es-ES_tradnl"/>
          </w:rPr>
          <w:fldChar w:fldCharType="end"/>
        </w:r>
      </w:hyperlink>
    </w:p>
    <w:p w14:paraId="3144A849" w14:textId="77777777" w:rsidR="00D3662B" w:rsidRPr="00345DB8" w:rsidRDefault="00D3662B" w:rsidP="00D3662B">
      <w:pPr>
        <w:rPr>
          <w:rFonts w:eastAsiaTheme="minorEastAsia"/>
          <w:lang w:val="es-ES_tradnl"/>
        </w:rPr>
      </w:pPr>
    </w:p>
    <w:p w14:paraId="52FC53FB" w14:textId="0EFA970C" w:rsidR="00D40E44" w:rsidRPr="00345DB8" w:rsidRDefault="00A26E45">
      <w:pPr>
        <w:pStyle w:val="Verzeichnis1"/>
        <w:tabs>
          <w:tab w:val="left" w:pos="426"/>
        </w:tabs>
        <w:spacing w:before="40" w:after="40"/>
        <w:rPr>
          <w:rFonts w:eastAsiaTheme="minorEastAsia"/>
          <w:b w:val="0"/>
          <w:bCs w:val="0"/>
          <w:caps w:val="0"/>
          <w:noProof/>
          <w:sz w:val="22"/>
          <w:szCs w:val="22"/>
          <w:lang w:val="es-ES_tradnl"/>
        </w:rPr>
      </w:pPr>
      <w:hyperlink w:anchor="_Toc95137729" w:history="1">
        <w:r w:rsidR="00D3662B" w:rsidRPr="00345DB8">
          <w:rPr>
            <w:rStyle w:val="Hyperlink"/>
            <w:rFonts w:cs="Arial"/>
            <w:b w:val="0"/>
            <w:bCs w:val="0"/>
            <w:noProof/>
            <w:lang w:val="es-ES_tradnl"/>
          </w:rPr>
          <w:t>3</w:t>
        </w:r>
        <w:r w:rsidR="00D3662B" w:rsidRPr="00345DB8">
          <w:rPr>
            <w:rFonts w:eastAsiaTheme="minorEastAsia"/>
            <w:b w:val="0"/>
            <w:bCs w:val="0"/>
            <w:caps w:val="0"/>
            <w:noProof/>
            <w:sz w:val="22"/>
            <w:szCs w:val="22"/>
            <w:lang w:val="es-ES_tradnl"/>
          </w:rPr>
          <w:tab/>
        </w:r>
        <w:r w:rsidR="00D3662B" w:rsidRPr="00345DB8">
          <w:rPr>
            <w:rStyle w:val="Hyperlink"/>
            <w:rFonts w:cs="Arial"/>
            <w:b w:val="0"/>
            <w:bCs w:val="0"/>
            <w:noProof/>
            <w:lang w:val="es-ES_tradnl"/>
          </w:rPr>
          <w:t xml:space="preserve">Formulario de solicitud detallado </w:t>
        </w:r>
        <w:r w:rsidR="00D3662B" w:rsidRPr="00345DB8">
          <w:rPr>
            <w:rStyle w:val="Hyperlink"/>
            <w:rFonts w:cs="Arial"/>
            <w:b w:val="0"/>
            <w:bCs w:val="0"/>
            <w:i/>
            <w:iCs/>
            <w:noProof/>
            <w:sz w:val="20"/>
            <w:szCs w:val="20"/>
            <w:lang w:val="es-ES_tradnl"/>
          </w:rPr>
          <w:t xml:space="preserve">(máximo 15 páginas, excluyendo </w:t>
        </w:r>
        <w:r w:rsidR="00D826A7" w:rsidRPr="00345DB8">
          <w:rPr>
            <w:rStyle w:val="Hyperlink"/>
            <w:rFonts w:cs="Arial"/>
            <w:b w:val="0"/>
            <w:bCs w:val="0"/>
            <w:i/>
            <w:iCs/>
            <w:noProof/>
            <w:sz w:val="20"/>
            <w:szCs w:val="20"/>
            <w:lang w:val="es-ES_tradnl"/>
          </w:rPr>
          <w:t xml:space="preserve">        </w:t>
        </w:r>
        <w:r w:rsidR="00D826A7" w:rsidRPr="00345DB8">
          <w:rPr>
            <w:rStyle w:val="Hyperlink"/>
            <w:rFonts w:cs="Arial"/>
            <w:b w:val="0"/>
            <w:bCs w:val="0"/>
            <w:i/>
            <w:iCs/>
            <w:noProof/>
            <w:sz w:val="20"/>
            <w:szCs w:val="20"/>
            <w:lang w:val="es-ES_tradnl"/>
          </w:rPr>
          <w:tab/>
        </w:r>
        <w:r w:rsidR="00D3662B" w:rsidRPr="00345DB8">
          <w:rPr>
            <w:rStyle w:val="Hyperlink"/>
            <w:rFonts w:cs="Arial"/>
            <w:b w:val="0"/>
            <w:bCs w:val="0"/>
            <w:i/>
            <w:iCs/>
            <w:noProof/>
            <w:sz w:val="20"/>
            <w:szCs w:val="20"/>
            <w:lang w:val="es-ES_tradnl"/>
          </w:rPr>
          <w:t>el</w:t>
        </w:r>
        <w:r w:rsidR="00D826A7" w:rsidRPr="00345DB8">
          <w:rPr>
            <w:rStyle w:val="Hyperlink"/>
            <w:rFonts w:cs="Arial"/>
            <w:b w:val="0"/>
            <w:bCs w:val="0"/>
            <w:i/>
            <w:iCs/>
            <w:noProof/>
            <w:sz w:val="20"/>
            <w:szCs w:val="20"/>
            <w:lang w:val="es-ES_tradnl"/>
          </w:rPr>
          <w:t xml:space="preserve"> </w:t>
        </w:r>
        <w:r w:rsidR="00D3662B" w:rsidRPr="00345DB8">
          <w:rPr>
            <w:rStyle w:val="Hyperlink"/>
            <w:rFonts w:cs="Arial"/>
            <w:b w:val="0"/>
            <w:bCs w:val="0"/>
            <w:i/>
            <w:iCs/>
            <w:noProof/>
            <w:sz w:val="20"/>
            <w:szCs w:val="20"/>
            <w:lang w:val="es-ES_tradnl"/>
          </w:rPr>
          <w:t>marco lógico y el presupuesto</w:t>
        </w:r>
        <w:r w:rsidR="00D3662B" w:rsidRPr="00345DB8">
          <w:rPr>
            <w:rStyle w:val="Hyperlink"/>
            <w:rFonts w:cs="Arial"/>
            <w:b w:val="0"/>
            <w:bCs w:val="0"/>
            <w:i/>
            <w:iCs/>
            <w:noProof/>
            <w:lang w:val="es-ES_tradnl"/>
          </w:rPr>
          <w:t>)</w:t>
        </w:r>
        <w:r w:rsidR="00D3662B" w:rsidRPr="00345DB8">
          <w:rPr>
            <w:b w:val="0"/>
            <w:bCs w:val="0"/>
            <w:noProof/>
            <w:webHidden/>
            <w:lang w:val="es-ES_tradnl"/>
          </w:rPr>
          <w:tab/>
        </w:r>
        <w:r w:rsidR="00D3662B" w:rsidRPr="00345DB8">
          <w:rPr>
            <w:b w:val="0"/>
            <w:bCs w:val="0"/>
            <w:noProof/>
            <w:webHidden/>
            <w:lang w:val="es-ES_tradnl"/>
          </w:rPr>
          <w:fldChar w:fldCharType="begin"/>
        </w:r>
        <w:r w:rsidR="00D3662B" w:rsidRPr="00345DB8">
          <w:rPr>
            <w:b w:val="0"/>
            <w:bCs w:val="0"/>
            <w:noProof/>
            <w:webHidden/>
            <w:lang w:val="es-ES_tradnl"/>
          </w:rPr>
          <w:instrText xml:space="preserve"> PAGEREF _Toc95137729 \h </w:instrText>
        </w:r>
        <w:r w:rsidR="00D3662B" w:rsidRPr="00345DB8">
          <w:rPr>
            <w:b w:val="0"/>
            <w:bCs w:val="0"/>
            <w:noProof/>
            <w:webHidden/>
            <w:lang w:val="es-ES_tradnl"/>
          </w:rPr>
        </w:r>
        <w:r w:rsidR="00D3662B" w:rsidRPr="00345DB8">
          <w:rPr>
            <w:b w:val="0"/>
            <w:bCs w:val="0"/>
            <w:noProof/>
            <w:webHidden/>
            <w:lang w:val="es-ES_tradnl"/>
          </w:rPr>
          <w:fldChar w:fldCharType="separate"/>
        </w:r>
        <w:r w:rsidR="00776ECD">
          <w:rPr>
            <w:b w:val="0"/>
            <w:bCs w:val="0"/>
            <w:noProof/>
            <w:webHidden/>
            <w:lang w:val="es-ES_tradnl"/>
          </w:rPr>
          <w:t>11</w:t>
        </w:r>
        <w:r w:rsidR="00D3662B" w:rsidRPr="00345DB8">
          <w:rPr>
            <w:b w:val="0"/>
            <w:bCs w:val="0"/>
            <w:noProof/>
            <w:webHidden/>
            <w:lang w:val="es-ES_tradnl"/>
          </w:rPr>
          <w:fldChar w:fldCharType="end"/>
        </w:r>
      </w:hyperlink>
    </w:p>
    <w:p w14:paraId="352E9D20" w14:textId="02530342"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0" w:history="1">
        <w:r w:rsidR="00D3662B" w:rsidRPr="00345DB8">
          <w:rPr>
            <w:rStyle w:val="Hyperlink"/>
            <w:rFonts w:ascii="Arial" w:hAnsi="Arial" w:cs="Arial"/>
            <w:b w:val="0"/>
            <w:bCs w:val="0"/>
            <w:lang w:val="es-ES_tradnl"/>
          </w:rPr>
          <w:t>3.1</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Lógica de intervención e indicadores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_Toc95137730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11</w:t>
        </w:r>
        <w:r w:rsidR="00D3662B" w:rsidRPr="00345DB8">
          <w:rPr>
            <w:rFonts w:ascii="Arial" w:hAnsi="Arial" w:cs="Arial"/>
            <w:b w:val="0"/>
            <w:bCs w:val="0"/>
            <w:webHidden/>
            <w:lang w:val="es-ES_tradnl"/>
          </w:rPr>
          <w:fldChar w:fldCharType="end"/>
        </w:r>
      </w:hyperlink>
    </w:p>
    <w:p w14:paraId="584E9F67" w14:textId="2327AC17"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1" w:history="1">
        <w:r w:rsidR="00D3662B" w:rsidRPr="00345DB8">
          <w:rPr>
            <w:rStyle w:val="Hyperlink"/>
            <w:rFonts w:ascii="Arial" w:hAnsi="Arial" w:cs="Arial"/>
            <w:b w:val="0"/>
            <w:bCs w:val="0"/>
            <w:lang w:val="es-ES_tradnl"/>
          </w:rPr>
          <w:t>3.2</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Grupos destinatarios y beneficiarios finales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_Toc95137731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11</w:t>
        </w:r>
        <w:r w:rsidR="00D3662B" w:rsidRPr="00345DB8">
          <w:rPr>
            <w:rFonts w:ascii="Arial" w:hAnsi="Arial" w:cs="Arial"/>
            <w:b w:val="0"/>
            <w:bCs w:val="0"/>
            <w:webHidden/>
            <w:lang w:val="es-ES_tradnl"/>
          </w:rPr>
          <w:fldChar w:fldCharType="end"/>
        </w:r>
      </w:hyperlink>
    </w:p>
    <w:p w14:paraId="5B4616E5" w14:textId="0DFAB66F"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2" w:history="1">
        <w:r w:rsidR="00D3662B" w:rsidRPr="00345DB8">
          <w:rPr>
            <w:rStyle w:val="Hyperlink"/>
            <w:rFonts w:ascii="Arial" w:hAnsi="Arial" w:cs="Arial"/>
            <w:b w:val="0"/>
            <w:bCs w:val="0"/>
            <w:lang w:val="es-ES_tradnl"/>
          </w:rPr>
          <w:t>3.3</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Descripción detallada de las actividades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_Toc95137732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11</w:t>
        </w:r>
        <w:r w:rsidR="00D3662B" w:rsidRPr="00345DB8">
          <w:rPr>
            <w:rFonts w:ascii="Arial" w:hAnsi="Arial" w:cs="Arial"/>
            <w:b w:val="0"/>
            <w:bCs w:val="0"/>
            <w:webHidden/>
            <w:lang w:val="es-ES_tradnl"/>
          </w:rPr>
          <w:fldChar w:fldCharType="end"/>
        </w:r>
      </w:hyperlink>
    </w:p>
    <w:p w14:paraId="2AE93F49" w14:textId="2B8B9270"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3" w:history="1">
        <w:r w:rsidR="00D3662B" w:rsidRPr="00345DB8">
          <w:rPr>
            <w:rStyle w:val="Hyperlink"/>
            <w:rFonts w:ascii="Arial" w:hAnsi="Arial" w:cs="Arial"/>
            <w:b w:val="0"/>
            <w:bCs w:val="0"/>
            <w:lang w:val="es-ES_tradnl"/>
          </w:rPr>
          <w:t>3.4</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Entregables</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_Toc95137733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11</w:t>
        </w:r>
        <w:r w:rsidR="00D3662B" w:rsidRPr="00345DB8">
          <w:rPr>
            <w:rFonts w:ascii="Arial" w:hAnsi="Arial" w:cs="Arial"/>
            <w:b w:val="0"/>
            <w:bCs w:val="0"/>
            <w:webHidden/>
            <w:lang w:val="es-ES_tradnl"/>
          </w:rPr>
          <w:fldChar w:fldCharType="end"/>
        </w:r>
      </w:hyperlink>
    </w:p>
    <w:p w14:paraId="512DA32B" w14:textId="04AC8495"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4" w:history="1">
        <w:r w:rsidR="00D3662B" w:rsidRPr="00345DB8">
          <w:rPr>
            <w:rStyle w:val="Hyperlink"/>
            <w:rFonts w:ascii="Arial" w:hAnsi="Arial" w:cs="Arial"/>
            <w:b w:val="0"/>
            <w:bCs w:val="0"/>
            <w:lang w:val="es-ES_tradnl"/>
          </w:rPr>
          <w:t>3.5</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Plan de acción indicativo</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_Toc95137734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12</w:t>
        </w:r>
        <w:r w:rsidR="00D3662B" w:rsidRPr="00345DB8">
          <w:rPr>
            <w:rFonts w:ascii="Arial" w:hAnsi="Arial" w:cs="Arial"/>
            <w:b w:val="0"/>
            <w:bCs w:val="0"/>
            <w:webHidden/>
            <w:lang w:val="es-ES_tradnl"/>
          </w:rPr>
          <w:fldChar w:fldCharType="end"/>
        </w:r>
      </w:hyperlink>
    </w:p>
    <w:p w14:paraId="5ED985AE" w14:textId="2C3A18BA"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5" w:history="1">
        <w:r w:rsidR="00D3662B" w:rsidRPr="00345DB8">
          <w:rPr>
            <w:rStyle w:val="Hyperlink"/>
            <w:rFonts w:ascii="Arial" w:hAnsi="Arial" w:cs="Arial"/>
            <w:b w:val="0"/>
            <w:bCs w:val="0"/>
            <w:lang w:val="es-ES_tradnl"/>
          </w:rPr>
          <w:t>3.6</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Enfoque / metodología de aplicación</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_Toc95137735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13</w:t>
        </w:r>
        <w:r w:rsidR="00D3662B" w:rsidRPr="00345DB8">
          <w:rPr>
            <w:rFonts w:ascii="Arial" w:hAnsi="Arial" w:cs="Arial"/>
            <w:b w:val="0"/>
            <w:bCs w:val="0"/>
            <w:webHidden/>
            <w:lang w:val="es-ES_tradnl"/>
          </w:rPr>
          <w:fldChar w:fldCharType="end"/>
        </w:r>
      </w:hyperlink>
    </w:p>
    <w:p w14:paraId="59EA54FA" w14:textId="07F22EFF"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6" w:history="1">
        <w:r w:rsidR="00D3662B" w:rsidRPr="00345DB8">
          <w:rPr>
            <w:rStyle w:val="Hyperlink"/>
            <w:rFonts w:ascii="Arial" w:hAnsi="Arial" w:cs="Arial"/>
            <w:b w:val="0"/>
            <w:bCs w:val="0"/>
            <w:lang w:val="es-ES_tradnl"/>
          </w:rPr>
          <w:t>3.7</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Sostenibilidad de la acción</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_Toc95137736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13</w:t>
        </w:r>
        <w:r w:rsidR="00D3662B" w:rsidRPr="00345DB8">
          <w:rPr>
            <w:rFonts w:ascii="Arial" w:hAnsi="Arial" w:cs="Arial"/>
            <w:b w:val="0"/>
            <w:bCs w:val="0"/>
            <w:webHidden/>
            <w:lang w:val="es-ES_tradnl"/>
          </w:rPr>
          <w:fldChar w:fldCharType="end"/>
        </w:r>
      </w:hyperlink>
    </w:p>
    <w:p w14:paraId="0DCAE2D3" w14:textId="64F29B04"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7" w:history="1">
        <w:r w:rsidR="00D3662B" w:rsidRPr="00345DB8">
          <w:rPr>
            <w:rStyle w:val="Hyperlink"/>
            <w:rFonts w:ascii="Arial" w:hAnsi="Arial" w:cs="Arial"/>
            <w:b w:val="0"/>
            <w:bCs w:val="0"/>
            <w:lang w:val="es-ES_tradnl"/>
          </w:rPr>
          <w:t>3.8</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Marco lógico</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_Toc95137737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14</w:t>
        </w:r>
        <w:r w:rsidR="00D3662B" w:rsidRPr="00345DB8">
          <w:rPr>
            <w:rFonts w:ascii="Arial" w:hAnsi="Arial" w:cs="Arial"/>
            <w:b w:val="0"/>
            <w:bCs w:val="0"/>
            <w:webHidden/>
            <w:lang w:val="es-ES_tradnl"/>
          </w:rPr>
          <w:fldChar w:fldCharType="end"/>
        </w:r>
      </w:hyperlink>
    </w:p>
    <w:p w14:paraId="3B6C70A0" w14:textId="777249CE" w:rsidR="00D40E44" w:rsidRPr="00345DB8" w:rsidRDefault="00A26E45" w:rsidP="00D826A7">
      <w:pPr>
        <w:pStyle w:val="Verzeichnis2"/>
        <w:tabs>
          <w:tab w:val="clear" w:pos="360"/>
          <w:tab w:val="left" w:pos="426"/>
        </w:tabs>
        <w:spacing w:before="40" w:after="40"/>
        <w:rPr>
          <w:rFonts w:ascii="Arial" w:eastAsiaTheme="minorEastAsia" w:hAnsi="Arial" w:cs="Arial"/>
          <w:b w:val="0"/>
          <w:bCs w:val="0"/>
          <w:sz w:val="22"/>
          <w:szCs w:val="22"/>
          <w:lang w:val="es-ES_tradnl"/>
        </w:rPr>
      </w:pPr>
      <w:hyperlink w:anchor="_Toc95137738" w:history="1">
        <w:r w:rsidR="00D3662B" w:rsidRPr="00345DB8">
          <w:rPr>
            <w:rStyle w:val="Hyperlink"/>
            <w:rFonts w:ascii="Arial" w:hAnsi="Arial" w:cs="Arial"/>
            <w:b w:val="0"/>
            <w:bCs w:val="0"/>
            <w:lang w:val="es-ES_tradnl"/>
          </w:rPr>
          <w:t>3.9</w:t>
        </w:r>
        <w:r w:rsidR="00D3662B" w:rsidRPr="00345DB8">
          <w:rPr>
            <w:rFonts w:ascii="Arial" w:eastAsiaTheme="minorEastAsia" w:hAnsi="Arial" w:cs="Arial"/>
            <w:b w:val="0"/>
            <w:bCs w:val="0"/>
            <w:sz w:val="22"/>
            <w:szCs w:val="22"/>
            <w:lang w:val="es-ES_tradnl"/>
          </w:rPr>
          <w:tab/>
        </w:r>
        <w:r w:rsidR="00D3662B" w:rsidRPr="00345DB8">
          <w:rPr>
            <w:rStyle w:val="Hyperlink"/>
            <w:rFonts w:ascii="Arial" w:hAnsi="Arial" w:cs="Arial"/>
            <w:b w:val="0"/>
            <w:bCs w:val="0"/>
            <w:lang w:val="es-ES_tradnl"/>
          </w:rPr>
          <w:t xml:space="preserve">Presupuesto, importe solicitado, fuentes de financiación previstas y división del </w:t>
        </w:r>
        <w:r w:rsidR="00D826A7" w:rsidRPr="00345DB8">
          <w:rPr>
            <w:rStyle w:val="Hyperlink"/>
            <w:rFonts w:ascii="Arial" w:hAnsi="Arial" w:cs="Arial"/>
            <w:b w:val="0"/>
            <w:bCs w:val="0"/>
            <w:lang w:val="es-ES_tradnl"/>
          </w:rPr>
          <w:tab/>
        </w:r>
        <w:r w:rsidR="00D3662B" w:rsidRPr="00345DB8">
          <w:rPr>
            <w:rStyle w:val="Hyperlink"/>
            <w:rFonts w:ascii="Arial" w:hAnsi="Arial" w:cs="Arial"/>
            <w:b w:val="0"/>
            <w:bCs w:val="0"/>
            <w:lang w:val="es-ES_tradnl"/>
          </w:rPr>
          <w:t>presupuesto</w:t>
        </w:r>
        <w:r w:rsidR="00D3662B" w:rsidRPr="00345DB8">
          <w:rPr>
            <w:rFonts w:ascii="Arial" w:hAnsi="Arial" w:cs="Arial"/>
            <w:b w:val="0"/>
            <w:bCs w:val="0"/>
            <w:webHidden/>
            <w:lang w:val="es-ES_tradnl"/>
          </w:rPr>
          <w:tab/>
        </w:r>
        <w:r w:rsidR="00D3662B" w:rsidRPr="00345DB8">
          <w:rPr>
            <w:rFonts w:ascii="Arial" w:hAnsi="Arial" w:cs="Arial"/>
            <w:b w:val="0"/>
            <w:bCs w:val="0"/>
            <w:webHidden/>
            <w:lang w:val="es-ES_tradnl"/>
          </w:rPr>
          <w:fldChar w:fldCharType="begin"/>
        </w:r>
        <w:r w:rsidR="00D3662B" w:rsidRPr="00345DB8">
          <w:rPr>
            <w:rFonts w:ascii="Arial" w:hAnsi="Arial" w:cs="Arial"/>
            <w:b w:val="0"/>
            <w:bCs w:val="0"/>
            <w:webHidden/>
            <w:lang w:val="es-ES_tradnl"/>
          </w:rPr>
          <w:instrText xml:space="preserve"> PAGEREF _Toc95137738 \h </w:instrText>
        </w:r>
        <w:r w:rsidR="00D3662B" w:rsidRPr="00345DB8">
          <w:rPr>
            <w:rFonts w:ascii="Arial" w:hAnsi="Arial" w:cs="Arial"/>
            <w:b w:val="0"/>
            <w:bCs w:val="0"/>
            <w:webHidden/>
            <w:lang w:val="es-ES_tradnl"/>
          </w:rPr>
        </w:r>
        <w:r w:rsidR="00D3662B" w:rsidRPr="00345DB8">
          <w:rPr>
            <w:rFonts w:ascii="Arial" w:hAnsi="Arial" w:cs="Arial"/>
            <w:b w:val="0"/>
            <w:bCs w:val="0"/>
            <w:webHidden/>
            <w:lang w:val="es-ES_tradnl"/>
          </w:rPr>
          <w:fldChar w:fldCharType="separate"/>
        </w:r>
        <w:r w:rsidR="00776ECD">
          <w:rPr>
            <w:rFonts w:ascii="Arial" w:hAnsi="Arial" w:cs="Arial"/>
            <w:b w:val="0"/>
            <w:bCs w:val="0"/>
            <w:webHidden/>
            <w:lang w:val="es-ES_tradnl"/>
          </w:rPr>
          <w:t>17</w:t>
        </w:r>
        <w:r w:rsidR="00D3662B" w:rsidRPr="00345DB8">
          <w:rPr>
            <w:rFonts w:ascii="Arial" w:hAnsi="Arial" w:cs="Arial"/>
            <w:b w:val="0"/>
            <w:bCs w:val="0"/>
            <w:webHidden/>
            <w:lang w:val="es-ES_tradnl"/>
          </w:rPr>
          <w:fldChar w:fldCharType="end"/>
        </w:r>
      </w:hyperlink>
    </w:p>
    <w:p w14:paraId="082992CA" w14:textId="1A56D5F8" w:rsidR="00AD3480" w:rsidRPr="00345DB8" w:rsidRDefault="00AD3480" w:rsidP="00D3662B">
      <w:pPr>
        <w:spacing w:before="40" w:after="40"/>
        <w:rPr>
          <w:rFonts w:ascii="Arial" w:hAnsi="Arial" w:cs="Arial"/>
          <w:sz w:val="22"/>
          <w:szCs w:val="22"/>
          <w:lang w:val="es-ES_tradnl"/>
        </w:rPr>
      </w:pPr>
      <w:r w:rsidRPr="00345DB8">
        <w:rPr>
          <w:rFonts w:ascii="Arial" w:hAnsi="Arial" w:cs="Arial"/>
          <w:sz w:val="22"/>
          <w:szCs w:val="22"/>
          <w:lang w:val="es-ES_tradnl"/>
        </w:rPr>
        <w:fldChar w:fldCharType="end"/>
      </w:r>
    </w:p>
    <w:p w14:paraId="4D431BEA" w14:textId="6A636B0F" w:rsidR="00545253" w:rsidRPr="00345DB8" w:rsidRDefault="00545253" w:rsidP="00CD4BFD">
      <w:pPr>
        <w:rPr>
          <w:rFonts w:ascii="Arial" w:hAnsi="Arial" w:cs="Arial"/>
          <w:sz w:val="22"/>
          <w:szCs w:val="22"/>
          <w:lang w:val="es-ES_tradnl"/>
        </w:rPr>
      </w:pPr>
    </w:p>
    <w:p w14:paraId="030F0B79" w14:textId="00C02FF6" w:rsidR="00545253" w:rsidRPr="00345DB8" w:rsidRDefault="00545253" w:rsidP="00545253">
      <w:pPr>
        <w:spacing w:before="60"/>
        <w:rPr>
          <w:rFonts w:ascii="Arial" w:hAnsi="Arial" w:cs="Arial"/>
          <w:sz w:val="20"/>
          <w:szCs w:val="20"/>
          <w:lang w:val="es-ES_tradnl"/>
        </w:rPr>
      </w:pPr>
      <w:r w:rsidRPr="00345DB8">
        <w:rPr>
          <w:rFonts w:ascii="Arial" w:hAnsi="Arial" w:cs="Arial"/>
          <w:b/>
          <w:bCs/>
          <w:sz w:val="22"/>
          <w:szCs w:val="22"/>
          <w:lang w:val="es-ES_tradnl"/>
        </w:rPr>
        <w:br w:type="column"/>
      </w:r>
    </w:p>
    <w:p w14:paraId="4A2977E6" w14:textId="7FDB0ECD" w:rsidR="00D40E44" w:rsidRPr="00345DB8" w:rsidRDefault="00F1109B" w:rsidP="00D1554F">
      <w:pPr>
        <w:pStyle w:val="berschrift1"/>
        <w:rPr>
          <w:lang w:val="es-ES_tradnl"/>
        </w:rPr>
      </w:pPr>
      <w:bookmarkStart w:id="5" w:name="_Toc277337043"/>
      <w:bookmarkStart w:id="6" w:name="_Toc277340291"/>
      <w:bookmarkStart w:id="7" w:name="_Toc519517734"/>
      <w:bookmarkStart w:id="8" w:name="_Toc95137709"/>
      <w:r w:rsidRPr="00345DB8">
        <w:rPr>
          <w:lang w:val="es-ES_tradnl"/>
        </w:rPr>
        <w:t xml:space="preserve">Esquema y </w:t>
      </w:r>
      <w:r w:rsidR="003F6FB1" w:rsidRPr="00345DB8">
        <w:rPr>
          <w:lang w:val="es-ES_tradnl"/>
        </w:rPr>
        <w:t>r</w:t>
      </w:r>
      <w:r w:rsidR="00D1554F" w:rsidRPr="00345DB8">
        <w:rPr>
          <w:lang w:val="es-ES_tradnl"/>
        </w:rPr>
        <w:t>esumen</w:t>
      </w:r>
      <w:r w:rsidR="007031D4" w:rsidRPr="00345DB8">
        <w:rPr>
          <w:lang w:val="es-ES_tradnl"/>
        </w:rPr>
        <w:t xml:space="preserve"> concept</w:t>
      </w:r>
      <w:r w:rsidR="00D1554F" w:rsidRPr="00345DB8">
        <w:rPr>
          <w:lang w:val="es-ES_tradnl"/>
        </w:rPr>
        <w:t>ual</w:t>
      </w:r>
      <w:r w:rsidR="007031D4" w:rsidRPr="00345DB8">
        <w:rPr>
          <w:lang w:val="es-ES_tradnl"/>
        </w:rPr>
        <w:t xml:space="preserve"> general de la acción</w:t>
      </w:r>
      <w:bookmarkEnd w:id="5"/>
      <w:bookmarkEnd w:id="6"/>
      <w:bookmarkEnd w:id="7"/>
      <w:bookmarkEnd w:id="8"/>
    </w:p>
    <w:p w14:paraId="33E9A13A" w14:textId="77777777" w:rsidR="00D40E44" w:rsidRPr="00345DB8" w:rsidRDefault="007031D4" w:rsidP="00D1554F">
      <w:pPr>
        <w:pStyle w:val="berschrift2"/>
        <w:rPr>
          <w:lang w:val="es-ES_tradnl"/>
        </w:rPr>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519517735"/>
      <w:bookmarkStart w:id="34" w:name="_Toc951377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45DB8">
        <w:rPr>
          <w:lang w:val="es-ES_tradnl"/>
        </w:rPr>
        <w:t xml:space="preserve">Resumen </w:t>
      </w:r>
      <w:r w:rsidR="00DF6B28" w:rsidRPr="00345DB8">
        <w:rPr>
          <w:lang w:val="es-ES_tradnl"/>
        </w:rPr>
        <w:t>de la acción</w:t>
      </w:r>
      <w:bookmarkEnd w:id="33"/>
      <w:r w:rsidRPr="00345DB8">
        <w:rPr>
          <w:bCs/>
          <w:i/>
          <w:iCs/>
          <w:lang w:val="es-ES_tradnl"/>
        </w:rPr>
        <w:t xml:space="preserve"> (máximo </w:t>
      </w:r>
      <w:r w:rsidR="00A36CF2" w:rsidRPr="00345DB8">
        <w:rPr>
          <w:bCs/>
          <w:i/>
          <w:iCs/>
          <w:lang w:val="es-ES_tradnl"/>
        </w:rPr>
        <w:t xml:space="preserve">1 </w:t>
      </w:r>
      <w:r w:rsidRPr="00345DB8">
        <w:rPr>
          <w:bCs/>
          <w:i/>
          <w:iCs/>
          <w:lang w:val="es-ES_tradnl"/>
        </w:rPr>
        <w:t>página)</w:t>
      </w:r>
      <w:bookmarkEnd w:id="34"/>
    </w:p>
    <w:p w14:paraId="6AB1F22B" w14:textId="0FEA791C" w:rsidR="008534E7" w:rsidRPr="00345DB8" w:rsidRDefault="008534E7" w:rsidP="009E3494">
      <w:pPr>
        <w:rPr>
          <w:rFonts w:ascii="Arial" w:hAnsi="Arial" w:cs="Arial"/>
          <w:sz w:val="20"/>
          <w:szCs w:val="20"/>
          <w:lang w:val="es-ES_tradnl"/>
        </w:rPr>
      </w:pPr>
    </w:p>
    <w:tbl>
      <w:tblPr>
        <w:tblW w:w="9356" w:type="dxa"/>
        <w:tblCellSpacing w:w="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1"/>
        <w:gridCol w:w="6025"/>
      </w:tblGrid>
      <w:tr w:rsidR="0002261C" w:rsidRPr="00345DB8" w14:paraId="379357D7" w14:textId="77777777" w:rsidTr="00D1554F">
        <w:trPr>
          <w:tblCellSpacing w:w="20" w:type="dxa"/>
        </w:trPr>
        <w:tc>
          <w:tcPr>
            <w:tcW w:w="3271" w:type="dxa"/>
            <w:shd w:val="clear" w:color="auto" w:fill="FFFFFF" w:themeFill="background1"/>
            <w:vAlign w:val="center"/>
          </w:tcPr>
          <w:p w14:paraId="24DAEC6A"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Título de la acción</w:t>
            </w:r>
          </w:p>
        </w:tc>
        <w:tc>
          <w:tcPr>
            <w:tcW w:w="5965" w:type="dxa"/>
            <w:shd w:val="clear" w:color="auto" w:fill="FFFFFF" w:themeFill="background1"/>
          </w:tcPr>
          <w:p w14:paraId="213CE113" w14:textId="77777777" w:rsidR="0002261C" w:rsidRPr="00345DB8" w:rsidRDefault="0002261C" w:rsidP="00D1554F">
            <w:pPr>
              <w:spacing w:after="120"/>
              <w:jc w:val="both"/>
              <w:rPr>
                <w:rFonts w:ascii="Arial" w:hAnsi="Arial" w:cs="Arial"/>
                <w:sz w:val="20"/>
                <w:szCs w:val="20"/>
                <w:lang w:val="es-ES_tradnl"/>
              </w:rPr>
            </w:pPr>
          </w:p>
        </w:tc>
      </w:tr>
      <w:tr w:rsidR="0002261C" w:rsidRPr="00345DB8" w14:paraId="35FB9C2E" w14:textId="77777777" w:rsidTr="00D1554F">
        <w:trPr>
          <w:tblCellSpacing w:w="20" w:type="dxa"/>
        </w:trPr>
        <w:tc>
          <w:tcPr>
            <w:tcW w:w="3271" w:type="dxa"/>
            <w:shd w:val="clear" w:color="auto" w:fill="FFFFFF" w:themeFill="background1"/>
            <w:vAlign w:val="center"/>
          </w:tcPr>
          <w:p w14:paraId="7DAC56C7"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Objetivos de la acción</w:t>
            </w:r>
          </w:p>
        </w:tc>
        <w:tc>
          <w:tcPr>
            <w:tcW w:w="5965" w:type="dxa"/>
            <w:shd w:val="clear" w:color="auto" w:fill="FFFFFF" w:themeFill="background1"/>
          </w:tcPr>
          <w:p w14:paraId="5789F9F1" w14:textId="77777777" w:rsidR="00D40E44" w:rsidRPr="00345DB8" w:rsidRDefault="007031D4">
            <w:pPr>
              <w:spacing w:after="120"/>
              <w:jc w:val="both"/>
              <w:rPr>
                <w:rFonts w:ascii="Arial" w:hAnsi="Arial" w:cs="Arial"/>
                <w:sz w:val="20"/>
                <w:szCs w:val="20"/>
                <w:lang w:val="es-ES_tradnl"/>
              </w:rPr>
            </w:pPr>
            <w:r w:rsidRPr="00345DB8">
              <w:rPr>
                <w:rFonts w:ascii="Arial" w:hAnsi="Arial" w:cs="Arial"/>
                <w:i/>
                <w:sz w:val="20"/>
                <w:szCs w:val="20"/>
                <w:lang w:val="es-ES_tradnl"/>
              </w:rPr>
              <w:t>&lt;Objetivo(s) general(es) (es decir, impacto</w:t>
            </w:r>
            <w:r w:rsidRPr="00345DB8">
              <w:rPr>
                <w:rFonts w:ascii="Arial" w:hAnsi="Arial" w:cs="Arial"/>
                <w:sz w:val="20"/>
                <w:szCs w:val="20"/>
                <w:lang w:val="es-ES_tradnl"/>
              </w:rPr>
              <w:t>)&gt;</w:t>
            </w:r>
          </w:p>
          <w:p w14:paraId="634670E2" w14:textId="77777777" w:rsidR="00D40E44" w:rsidRPr="00345DB8" w:rsidRDefault="007031D4">
            <w:pPr>
              <w:spacing w:after="120"/>
              <w:jc w:val="both"/>
              <w:rPr>
                <w:rFonts w:ascii="Arial" w:hAnsi="Arial" w:cs="Arial"/>
                <w:sz w:val="20"/>
                <w:szCs w:val="20"/>
                <w:lang w:val="es-ES_tradnl"/>
              </w:rPr>
            </w:pPr>
            <w:r w:rsidRPr="00345DB8">
              <w:rPr>
                <w:rFonts w:ascii="Arial" w:hAnsi="Arial" w:cs="Arial"/>
                <w:i/>
                <w:sz w:val="20"/>
                <w:szCs w:val="20"/>
                <w:lang w:val="es-ES_tradnl"/>
              </w:rPr>
              <w:t>&lt;Objetivo(s) específico(s) (es decir, resultado(s))</w:t>
            </w:r>
            <w:r w:rsidRPr="00345DB8">
              <w:rPr>
                <w:rFonts w:ascii="Arial" w:hAnsi="Arial" w:cs="Arial"/>
                <w:sz w:val="20"/>
                <w:szCs w:val="20"/>
                <w:lang w:val="es-ES_tradnl"/>
              </w:rPr>
              <w:t>&gt;</w:t>
            </w:r>
          </w:p>
        </w:tc>
      </w:tr>
      <w:tr w:rsidR="0002261C" w:rsidRPr="00345DB8" w14:paraId="31FF9BF0" w14:textId="77777777" w:rsidTr="00D1554F">
        <w:trPr>
          <w:tblCellSpacing w:w="20" w:type="dxa"/>
        </w:trPr>
        <w:tc>
          <w:tcPr>
            <w:tcW w:w="3271" w:type="dxa"/>
            <w:shd w:val="clear" w:color="auto" w:fill="FFFFFF" w:themeFill="background1"/>
            <w:vAlign w:val="center"/>
          </w:tcPr>
          <w:p w14:paraId="2065823E"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Ubicación de la acción</w:t>
            </w:r>
          </w:p>
        </w:tc>
        <w:tc>
          <w:tcPr>
            <w:tcW w:w="5965" w:type="dxa"/>
            <w:shd w:val="clear" w:color="auto" w:fill="FFFFFF" w:themeFill="background1"/>
          </w:tcPr>
          <w:p w14:paraId="692455E2" w14:textId="77777777" w:rsidR="0002261C" w:rsidRPr="00345DB8" w:rsidRDefault="0002261C" w:rsidP="00D1554F">
            <w:pPr>
              <w:spacing w:after="120"/>
              <w:jc w:val="both"/>
              <w:rPr>
                <w:rFonts w:ascii="Arial" w:hAnsi="Arial" w:cs="Arial"/>
                <w:sz w:val="20"/>
                <w:szCs w:val="20"/>
                <w:lang w:val="es-ES_tradnl"/>
              </w:rPr>
            </w:pPr>
          </w:p>
        </w:tc>
      </w:tr>
      <w:tr w:rsidR="0002261C" w:rsidRPr="007C12FF" w14:paraId="5E37086B" w14:textId="77777777" w:rsidTr="00D1554F">
        <w:trPr>
          <w:tblCellSpacing w:w="20" w:type="dxa"/>
        </w:trPr>
        <w:tc>
          <w:tcPr>
            <w:tcW w:w="3271" w:type="dxa"/>
            <w:shd w:val="clear" w:color="auto" w:fill="FFFFFF" w:themeFill="background1"/>
            <w:vAlign w:val="center"/>
          </w:tcPr>
          <w:p w14:paraId="71424CD4"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Contribución sequa solicitada y presupuesto total</w:t>
            </w:r>
          </w:p>
        </w:tc>
        <w:tc>
          <w:tcPr>
            <w:tcW w:w="5965" w:type="dxa"/>
            <w:shd w:val="clear" w:color="auto" w:fill="FFFFFF" w:themeFill="background1"/>
          </w:tcPr>
          <w:p w14:paraId="573D1AB9" w14:textId="77777777" w:rsidR="0002261C" w:rsidRPr="00345DB8" w:rsidRDefault="0002261C" w:rsidP="00D1554F">
            <w:pPr>
              <w:spacing w:after="120"/>
              <w:jc w:val="both"/>
              <w:rPr>
                <w:rFonts w:ascii="Arial" w:hAnsi="Arial" w:cs="Arial"/>
                <w:sz w:val="20"/>
                <w:szCs w:val="20"/>
                <w:lang w:val="es-ES_tradnl"/>
              </w:rPr>
            </w:pPr>
          </w:p>
        </w:tc>
      </w:tr>
      <w:tr w:rsidR="0002261C" w:rsidRPr="00345DB8" w14:paraId="767FCDF5" w14:textId="77777777" w:rsidTr="00D1554F">
        <w:trPr>
          <w:tblCellSpacing w:w="20" w:type="dxa"/>
        </w:trPr>
        <w:tc>
          <w:tcPr>
            <w:tcW w:w="3271" w:type="dxa"/>
            <w:shd w:val="clear" w:color="auto" w:fill="FFFFFF" w:themeFill="background1"/>
            <w:vAlign w:val="center"/>
          </w:tcPr>
          <w:p w14:paraId="178A45B9"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Duración (meses)</w:t>
            </w:r>
          </w:p>
        </w:tc>
        <w:tc>
          <w:tcPr>
            <w:tcW w:w="5965" w:type="dxa"/>
            <w:shd w:val="clear" w:color="auto" w:fill="FFFFFF" w:themeFill="background1"/>
          </w:tcPr>
          <w:p w14:paraId="5015FC60" w14:textId="77777777" w:rsidR="0002261C" w:rsidRPr="00345DB8" w:rsidRDefault="0002261C" w:rsidP="00D1554F">
            <w:pPr>
              <w:spacing w:after="120"/>
              <w:jc w:val="both"/>
              <w:rPr>
                <w:rFonts w:ascii="Arial" w:hAnsi="Arial" w:cs="Arial"/>
                <w:sz w:val="20"/>
                <w:szCs w:val="20"/>
                <w:lang w:val="es-ES_tradnl"/>
              </w:rPr>
            </w:pPr>
          </w:p>
        </w:tc>
      </w:tr>
      <w:tr w:rsidR="0002261C" w:rsidRPr="00345DB8" w14:paraId="19FD7861" w14:textId="77777777" w:rsidTr="00D1554F">
        <w:trPr>
          <w:tblCellSpacing w:w="20" w:type="dxa"/>
        </w:trPr>
        <w:tc>
          <w:tcPr>
            <w:tcW w:w="3271" w:type="dxa"/>
            <w:shd w:val="clear" w:color="auto" w:fill="FFFFFF" w:themeFill="background1"/>
            <w:vAlign w:val="center"/>
          </w:tcPr>
          <w:p w14:paraId="2EA1827B"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Grupo(s) objetivo</w:t>
            </w:r>
            <w:r w:rsidRPr="00345DB8">
              <w:rPr>
                <w:rStyle w:val="Funotenzeichen"/>
                <w:rFonts w:ascii="Arial" w:hAnsi="Arial" w:cs="Arial"/>
                <w:b/>
                <w:sz w:val="20"/>
                <w:szCs w:val="20"/>
                <w:lang w:val="es-ES_tradnl"/>
              </w:rPr>
              <w:footnoteReference w:id="2"/>
            </w:r>
          </w:p>
        </w:tc>
        <w:tc>
          <w:tcPr>
            <w:tcW w:w="5965" w:type="dxa"/>
            <w:shd w:val="clear" w:color="auto" w:fill="FFFFFF" w:themeFill="background1"/>
          </w:tcPr>
          <w:p w14:paraId="344A1B13" w14:textId="77777777" w:rsidR="0002261C" w:rsidRPr="00345DB8" w:rsidRDefault="0002261C" w:rsidP="00D1554F">
            <w:pPr>
              <w:spacing w:after="120"/>
              <w:jc w:val="both"/>
              <w:rPr>
                <w:rFonts w:ascii="Arial" w:hAnsi="Arial" w:cs="Arial"/>
                <w:sz w:val="20"/>
                <w:szCs w:val="20"/>
                <w:lang w:val="es-ES_tradnl"/>
              </w:rPr>
            </w:pPr>
          </w:p>
        </w:tc>
      </w:tr>
      <w:tr w:rsidR="0002261C" w:rsidRPr="00345DB8" w14:paraId="2B89EE99" w14:textId="77777777" w:rsidTr="00D1554F">
        <w:trPr>
          <w:tblCellSpacing w:w="20" w:type="dxa"/>
        </w:trPr>
        <w:tc>
          <w:tcPr>
            <w:tcW w:w="3271" w:type="dxa"/>
            <w:shd w:val="clear" w:color="auto" w:fill="FFFFFF" w:themeFill="background1"/>
            <w:vAlign w:val="center"/>
          </w:tcPr>
          <w:p w14:paraId="6E95E747" w14:textId="77777777" w:rsidR="00D40E44" w:rsidRPr="00345DB8" w:rsidRDefault="007031D4">
            <w:pPr>
              <w:spacing w:after="120"/>
              <w:rPr>
                <w:rFonts w:ascii="Arial" w:hAnsi="Arial" w:cs="Arial"/>
                <w:b/>
                <w:sz w:val="20"/>
                <w:szCs w:val="20"/>
                <w:lang w:val="es-ES_tradnl"/>
              </w:rPr>
            </w:pPr>
            <w:r w:rsidRPr="00345DB8">
              <w:rPr>
                <w:rFonts w:ascii="Arial" w:hAnsi="Arial" w:cs="Arial"/>
                <w:b/>
                <w:sz w:val="20"/>
                <w:szCs w:val="20"/>
                <w:lang w:val="es-ES_tradnl"/>
              </w:rPr>
              <w:t>Resultados estimados</w:t>
            </w:r>
          </w:p>
        </w:tc>
        <w:tc>
          <w:tcPr>
            <w:tcW w:w="5965" w:type="dxa"/>
            <w:shd w:val="clear" w:color="auto" w:fill="FFFFFF" w:themeFill="background1"/>
          </w:tcPr>
          <w:p w14:paraId="07D67500"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1.</w:t>
            </w:r>
          </w:p>
          <w:p w14:paraId="49532B2F"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2.</w:t>
            </w:r>
          </w:p>
          <w:p w14:paraId="16AC8E08"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Etc.</w:t>
            </w:r>
          </w:p>
        </w:tc>
      </w:tr>
      <w:tr w:rsidR="0002261C" w:rsidRPr="00345DB8" w14:paraId="5D1E1B9B" w14:textId="77777777" w:rsidTr="00D1554F">
        <w:trPr>
          <w:tblCellSpacing w:w="20" w:type="dxa"/>
        </w:trPr>
        <w:tc>
          <w:tcPr>
            <w:tcW w:w="9276" w:type="dxa"/>
            <w:gridSpan w:val="2"/>
            <w:shd w:val="clear" w:color="auto" w:fill="FFFFFF" w:themeFill="background1"/>
            <w:vAlign w:val="center"/>
          </w:tcPr>
          <w:p w14:paraId="74D18838" w14:textId="77777777" w:rsidR="00D40E44" w:rsidRPr="00345DB8" w:rsidRDefault="007031D4">
            <w:pPr>
              <w:spacing w:after="120"/>
              <w:jc w:val="both"/>
              <w:rPr>
                <w:rFonts w:ascii="Arial" w:hAnsi="Arial" w:cs="Arial"/>
                <w:sz w:val="20"/>
                <w:szCs w:val="20"/>
                <w:lang w:val="es-ES_tradnl"/>
              </w:rPr>
            </w:pPr>
            <w:r w:rsidRPr="00345DB8">
              <w:rPr>
                <w:rFonts w:ascii="Arial" w:hAnsi="Arial" w:cs="Arial"/>
                <w:b/>
                <w:sz w:val="20"/>
                <w:szCs w:val="20"/>
                <w:lang w:val="es-ES_tradnl"/>
              </w:rPr>
              <w:t>Principales actividades</w:t>
            </w:r>
          </w:p>
        </w:tc>
      </w:tr>
      <w:tr w:rsidR="0002261C" w:rsidRPr="00345DB8" w14:paraId="3B2CCA67" w14:textId="77777777" w:rsidTr="00D1554F">
        <w:trPr>
          <w:tblCellSpacing w:w="20" w:type="dxa"/>
        </w:trPr>
        <w:tc>
          <w:tcPr>
            <w:tcW w:w="9276" w:type="dxa"/>
            <w:gridSpan w:val="2"/>
            <w:shd w:val="clear" w:color="auto" w:fill="FFFFFF" w:themeFill="background1"/>
            <w:vAlign w:val="center"/>
          </w:tcPr>
          <w:p w14:paraId="2563B8D8"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1.</w:t>
            </w:r>
          </w:p>
          <w:p w14:paraId="7DB6EA8A"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2.</w:t>
            </w:r>
          </w:p>
          <w:p w14:paraId="6D50B98D"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3.</w:t>
            </w:r>
          </w:p>
          <w:p w14:paraId="4CEB3528" w14:textId="77777777" w:rsidR="00D40E44" w:rsidRPr="00345DB8" w:rsidRDefault="007031D4">
            <w:pPr>
              <w:spacing w:after="120"/>
              <w:jc w:val="both"/>
              <w:rPr>
                <w:rFonts w:ascii="Arial" w:hAnsi="Arial" w:cs="Arial"/>
                <w:sz w:val="20"/>
                <w:szCs w:val="20"/>
                <w:lang w:val="es-ES_tradnl"/>
              </w:rPr>
            </w:pPr>
            <w:r w:rsidRPr="00345DB8">
              <w:rPr>
                <w:rFonts w:ascii="Arial" w:hAnsi="Arial" w:cs="Arial"/>
                <w:sz w:val="20"/>
                <w:szCs w:val="20"/>
                <w:lang w:val="es-ES_tradnl"/>
              </w:rPr>
              <w:t>Etc.</w:t>
            </w:r>
          </w:p>
        </w:tc>
      </w:tr>
    </w:tbl>
    <w:p w14:paraId="6B869530" w14:textId="77777777" w:rsidR="0002261C" w:rsidRPr="00345DB8" w:rsidRDefault="0002261C" w:rsidP="009E3494">
      <w:pPr>
        <w:rPr>
          <w:rFonts w:ascii="Arial" w:hAnsi="Arial" w:cs="Arial"/>
          <w:sz w:val="20"/>
          <w:szCs w:val="20"/>
          <w:lang w:val="es-ES_tradnl"/>
        </w:rPr>
      </w:pPr>
    </w:p>
    <w:p w14:paraId="76631EC3" w14:textId="77777777" w:rsidR="00D40E44" w:rsidRPr="00345DB8" w:rsidRDefault="007031D4" w:rsidP="00D1554F">
      <w:pPr>
        <w:pStyle w:val="berschrift2"/>
        <w:rPr>
          <w:lang w:val="es-ES_tradnl"/>
        </w:rPr>
      </w:pPr>
      <w:bookmarkStart w:id="35" w:name="_Toc519517737"/>
      <w:bookmarkStart w:id="36" w:name="_Toc95137711"/>
      <w:r w:rsidRPr="00345DB8">
        <w:rPr>
          <w:lang w:val="es-ES_tradnl"/>
        </w:rPr>
        <w:t xml:space="preserve">Descripción de la acción </w:t>
      </w:r>
      <w:r w:rsidR="008744A8" w:rsidRPr="00345DB8">
        <w:rPr>
          <w:bCs/>
          <w:i/>
          <w:iCs/>
          <w:lang w:val="es-ES_tradnl"/>
        </w:rPr>
        <w:t xml:space="preserve">(máximo </w:t>
      </w:r>
      <w:r w:rsidR="00D176B7" w:rsidRPr="00345DB8">
        <w:rPr>
          <w:bCs/>
          <w:i/>
          <w:iCs/>
          <w:lang w:val="es-ES_tradnl"/>
        </w:rPr>
        <w:t xml:space="preserve">3 </w:t>
      </w:r>
      <w:r w:rsidR="00C65AB9" w:rsidRPr="00345DB8">
        <w:rPr>
          <w:bCs/>
          <w:i/>
          <w:iCs/>
          <w:lang w:val="es-ES_tradnl"/>
        </w:rPr>
        <w:t>páginas</w:t>
      </w:r>
      <w:r w:rsidR="008534E7" w:rsidRPr="00345DB8">
        <w:rPr>
          <w:bCs/>
          <w:i/>
          <w:iCs/>
          <w:lang w:val="es-ES_tradnl"/>
        </w:rPr>
        <w:t xml:space="preserve">) </w:t>
      </w:r>
      <w:bookmarkEnd w:id="35"/>
      <w:bookmarkEnd w:id="36"/>
    </w:p>
    <w:p w14:paraId="054157E6" w14:textId="5EA14ED3" w:rsidR="008744A8" w:rsidRPr="00345DB8" w:rsidRDefault="008744A8" w:rsidP="008744A8">
      <w:pPr>
        <w:rPr>
          <w:rFonts w:ascii="Arial" w:hAnsi="Arial" w:cs="Arial"/>
          <w:sz w:val="20"/>
          <w:szCs w:val="20"/>
          <w:lang w:val="es-ES_tradnl"/>
        </w:rPr>
      </w:pPr>
    </w:p>
    <w:p w14:paraId="53A019DF" w14:textId="77777777" w:rsidR="00D40E44" w:rsidRPr="00345DB8" w:rsidRDefault="007031D4">
      <w:pPr>
        <w:pStyle w:val="berschrift3"/>
        <w:rPr>
          <w:lang w:val="es-ES_tradnl"/>
        </w:rPr>
      </w:pPr>
      <w:bookmarkStart w:id="37" w:name="_Toc95137712"/>
      <w:r w:rsidRPr="00345DB8">
        <w:rPr>
          <w:lang w:val="es-ES_tradnl"/>
        </w:rPr>
        <w:t>Antecedentes</w:t>
      </w:r>
      <w:bookmarkEnd w:id="37"/>
    </w:p>
    <w:p w14:paraId="749CAA96" w14:textId="73632A99" w:rsidR="009E3494" w:rsidRPr="00345DB8" w:rsidRDefault="009E3494" w:rsidP="008744A8">
      <w:pPr>
        <w:rPr>
          <w:rFonts w:ascii="Arial" w:hAnsi="Arial" w:cs="Arial"/>
          <w:sz w:val="20"/>
          <w:szCs w:val="20"/>
          <w:lang w:val="es-ES_tradnl"/>
        </w:rPr>
      </w:pPr>
    </w:p>
    <w:p w14:paraId="400D63BE"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 xml:space="preserve">Presente </w:t>
      </w:r>
      <w:r w:rsidR="006D0691" w:rsidRPr="00345DB8">
        <w:rPr>
          <w:rFonts w:ascii="Arial" w:hAnsi="Arial" w:cs="Arial"/>
          <w:i/>
          <w:iCs/>
          <w:sz w:val="20"/>
          <w:szCs w:val="20"/>
          <w:lang w:val="es-ES_tradnl"/>
        </w:rPr>
        <w:t xml:space="preserve">brevemente </w:t>
      </w:r>
      <w:r w:rsidRPr="00345DB8">
        <w:rPr>
          <w:rFonts w:ascii="Arial" w:hAnsi="Arial" w:cs="Arial"/>
          <w:i/>
          <w:iCs/>
          <w:sz w:val="20"/>
          <w:szCs w:val="20"/>
          <w:lang w:val="es-ES_tradnl"/>
        </w:rPr>
        <w:t>los antecedentes de la preparación de la acción, en particular el contexto del sector/país/región. Mencione cualquier análisis/estudio específico realizado para fundamentar el diseño (análisis de contexto)</w:t>
      </w:r>
    </w:p>
    <w:p w14:paraId="62FB66D3" w14:textId="392D3710" w:rsidR="009E3494" w:rsidRPr="00345DB8" w:rsidRDefault="009E3494" w:rsidP="009E3494">
      <w:pPr>
        <w:rPr>
          <w:rFonts w:ascii="Arial" w:hAnsi="Arial" w:cs="Arial"/>
          <w:sz w:val="20"/>
          <w:szCs w:val="20"/>
          <w:lang w:val="es-ES_tradnl"/>
        </w:rPr>
      </w:pPr>
    </w:p>
    <w:p w14:paraId="5B5800EE" w14:textId="77777777" w:rsidR="00A36CF2" w:rsidRPr="00345DB8" w:rsidRDefault="00A36CF2" w:rsidP="009E3494">
      <w:pPr>
        <w:rPr>
          <w:rFonts w:ascii="Arial" w:hAnsi="Arial" w:cs="Arial"/>
          <w:sz w:val="20"/>
          <w:szCs w:val="20"/>
          <w:lang w:val="es-ES_tradnl"/>
        </w:rPr>
      </w:pPr>
    </w:p>
    <w:p w14:paraId="5CB840CB" w14:textId="77777777" w:rsidR="00D40E44" w:rsidRPr="00345DB8" w:rsidRDefault="007031D4">
      <w:pPr>
        <w:pStyle w:val="berschrift3"/>
        <w:rPr>
          <w:lang w:val="es-ES_tradnl"/>
        </w:rPr>
      </w:pPr>
      <w:bookmarkStart w:id="38" w:name="_Toc95137713"/>
      <w:r w:rsidRPr="00345DB8">
        <w:rPr>
          <w:lang w:val="es-ES_tradnl"/>
        </w:rPr>
        <w:t xml:space="preserve">Pertinencia de la acción y </w:t>
      </w:r>
      <w:r w:rsidR="009E3494" w:rsidRPr="00345DB8">
        <w:rPr>
          <w:lang w:val="es-ES_tradnl"/>
        </w:rPr>
        <w:t>problemas que se deben abordar</w:t>
      </w:r>
      <w:bookmarkEnd w:id="38"/>
    </w:p>
    <w:p w14:paraId="19B0373F" w14:textId="632DFD7B" w:rsidR="009E3494" w:rsidRPr="00345DB8" w:rsidRDefault="009E3494" w:rsidP="009E3494">
      <w:pPr>
        <w:rPr>
          <w:rFonts w:ascii="Arial" w:hAnsi="Arial" w:cs="Arial"/>
          <w:sz w:val="22"/>
          <w:szCs w:val="22"/>
          <w:lang w:val="es-ES_tradnl"/>
        </w:rPr>
      </w:pPr>
    </w:p>
    <w:p w14:paraId="239AA49C"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Describa la pertinencia de la acción con respecto a los objetivos y prioridades de la convocatoria de propuestas.</w:t>
      </w:r>
      <w:r w:rsidR="005C0ABE" w:rsidRPr="00345DB8">
        <w:rPr>
          <w:rFonts w:ascii="Arial" w:hAnsi="Arial" w:cs="Arial"/>
          <w:i/>
          <w:iCs/>
          <w:sz w:val="20"/>
          <w:szCs w:val="20"/>
          <w:lang w:val="es-ES_tradnl"/>
        </w:rPr>
        <w:t xml:space="preserve"> Debe relacionarse con los resultados y efectos esperados que se mencionan en las directrices.</w:t>
      </w:r>
    </w:p>
    <w:p w14:paraId="7EA9A79F"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Describa los problemas</w:t>
      </w:r>
      <w:r w:rsidR="00A36CF2" w:rsidRPr="00345DB8">
        <w:rPr>
          <w:rFonts w:ascii="Arial" w:hAnsi="Arial" w:cs="Arial"/>
          <w:i/>
          <w:iCs/>
          <w:sz w:val="20"/>
          <w:szCs w:val="20"/>
          <w:lang w:val="es-ES_tradnl"/>
        </w:rPr>
        <w:t xml:space="preserve">, incluidos los principales retos que </w:t>
      </w:r>
      <w:r w:rsidRPr="00345DB8">
        <w:rPr>
          <w:rFonts w:ascii="Arial" w:hAnsi="Arial" w:cs="Arial"/>
          <w:i/>
          <w:iCs/>
          <w:sz w:val="20"/>
          <w:szCs w:val="20"/>
          <w:lang w:val="es-ES_tradnl"/>
        </w:rPr>
        <w:t>la acción pretende resolver.</w:t>
      </w:r>
    </w:p>
    <w:p w14:paraId="49DC3BEB" w14:textId="20F372A6" w:rsidR="00A36CF2" w:rsidRPr="00345DB8" w:rsidRDefault="00A36CF2" w:rsidP="009E3494">
      <w:pPr>
        <w:rPr>
          <w:rFonts w:ascii="Arial" w:hAnsi="Arial" w:cs="Arial"/>
          <w:sz w:val="20"/>
          <w:szCs w:val="20"/>
          <w:lang w:val="es-ES_tradnl"/>
        </w:rPr>
      </w:pPr>
    </w:p>
    <w:p w14:paraId="368220B3" w14:textId="77777777" w:rsidR="00A36CF2" w:rsidRPr="00345DB8" w:rsidRDefault="00A36CF2" w:rsidP="009E3494">
      <w:pPr>
        <w:rPr>
          <w:rFonts w:ascii="Arial" w:hAnsi="Arial" w:cs="Arial"/>
          <w:sz w:val="20"/>
          <w:szCs w:val="20"/>
          <w:lang w:val="es-ES_tradnl"/>
        </w:rPr>
      </w:pPr>
    </w:p>
    <w:p w14:paraId="6001CAE2" w14:textId="77777777" w:rsidR="00C00238" w:rsidRPr="00345DB8" w:rsidRDefault="00C00238">
      <w:pPr>
        <w:rPr>
          <w:rFonts w:ascii="Arial" w:hAnsi="Arial" w:cs="Arial"/>
          <w:b/>
          <w:bCs/>
          <w:lang w:val="es-ES_tradnl"/>
        </w:rPr>
      </w:pPr>
      <w:bookmarkStart w:id="39" w:name="_Toc95137714"/>
      <w:r w:rsidRPr="00345DB8">
        <w:rPr>
          <w:lang w:val="es-ES_tradnl"/>
        </w:rPr>
        <w:br w:type="page"/>
      </w:r>
    </w:p>
    <w:p w14:paraId="4D906C62" w14:textId="455B70C3" w:rsidR="00D40E44" w:rsidRPr="00345DB8" w:rsidRDefault="007031D4">
      <w:pPr>
        <w:pStyle w:val="berschrift3"/>
        <w:rPr>
          <w:lang w:val="es-ES_tradnl"/>
        </w:rPr>
      </w:pPr>
      <w:r w:rsidRPr="00345DB8">
        <w:rPr>
          <w:lang w:val="es-ES_tradnl"/>
        </w:rPr>
        <w:lastRenderedPageBreak/>
        <w:t>Actores y principales interesados</w:t>
      </w:r>
      <w:bookmarkEnd w:id="39"/>
    </w:p>
    <w:p w14:paraId="1E662F99" w14:textId="61A49819" w:rsidR="009E3494" w:rsidRPr="00345DB8" w:rsidRDefault="009E3494" w:rsidP="009E3494">
      <w:pPr>
        <w:rPr>
          <w:rFonts w:ascii="Arial" w:hAnsi="Arial" w:cs="Arial"/>
          <w:sz w:val="20"/>
          <w:szCs w:val="20"/>
          <w:lang w:val="es-ES_tradnl"/>
        </w:rPr>
      </w:pPr>
    </w:p>
    <w:p w14:paraId="389ABB8D"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Describir los actores y grupos de interés clave</w:t>
      </w:r>
    </w:p>
    <w:p w14:paraId="61652FC1" w14:textId="7AC9ADFE" w:rsidR="00A36CF2" w:rsidRPr="00345DB8" w:rsidRDefault="00A36CF2" w:rsidP="009E3494">
      <w:pPr>
        <w:rPr>
          <w:rFonts w:ascii="Arial" w:hAnsi="Arial" w:cs="Arial"/>
          <w:sz w:val="20"/>
          <w:szCs w:val="20"/>
          <w:lang w:val="es-ES_tradnl"/>
        </w:rPr>
      </w:pPr>
    </w:p>
    <w:p w14:paraId="2624D5D9" w14:textId="77777777" w:rsidR="00A36CF2" w:rsidRPr="00345DB8" w:rsidRDefault="00A36CF2" w:rsidP="009E3494">
      <w:pPr>
        <w:rPr>
          <w:rFonts w:ascii="Arial" w:hAnsi="Arial" w:cs="Arial"/>
          <w:sz w:val="20"/>
          <w:szCs w:val="20"/>
          <w:lang w:val="es-ES_tradnl"/>
        </w:rPr>
      </w:pPr>
    </w:p>
    <w:p w14:paraId="2319E2CC" w14:textId="77777777" w:rsidR="00D40E44" w:rsidRPr="00345DB8" w:rsidRDefault="007031D4">
      <w:pPr>
        <w:pStyle w:val="berschrift3"/>
        <w:rPr>
          <w:lang w:val="es-ES_tradnl"/>
        </w:rPr>
      </w:pPr>
      <w:bookmarkStart w:id="40" w:name="_Toc95137715"/>
      <w:r w:rsidRPr="00345DB8">
        <w:rPr>
          <w:lang w:val="es-ES_tradnl"/>
        </w:rPr>
        <w:t>Objetivos</w:t>
      </w:r>
      <w:bookmarkEnd w:id="40"/>
    </w:p>
    <w:p w14:paraId="6AD802FE" w14:textId="77777777" w:rsidR="009E3494" w:rsidRPr="00345DB8" w:rsidRDefault="009E3494" w:rsidP="009E3494">
      <w:pPr>
        <w:rPr>
          <w:rFonts w:ascii="Arial" w:hAnsi="Arial" w:cs="Arial"/>
          <w:sz w:val="20"/>
          <w:szCs w:val="20"/>
          <w:lang w:val="es-ES_tradnl"/>
        </w:rPr>
      </w:pPr>
    </w:p>
    <w:p w14:paraId="331E6608"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Explique los objetivos, el impacto previsto y el resultado de la acción que figura en el cuadro anterior</w:t>
      </w:r>
    </w:p>
    <w:p w14:paraId="4127702E" w14:textId="21076FC0" w:rsidR="00A36CF2" w:rsidRPr="00345DB8" w:rsidRDefault="00A36CF2" w:rsidP="009E3494">
      <w:pPr>
        <w:rPr>
          <w:rFonts w:ascii="Arial" w:hAnsi="Arial" w:cs="Arial"/>
          <w:sz w:val="20"/>
          <w:szCs w:val="20"/>
          <w:lang w:val="es-ES_tradnl"/>
        </w:rPr>
      </w:pPr>
    </w:p>
    <w:p w14:paraId="3556E6D4" w14:textId="77777777" w:rsidR="00A36CF2" w:rsidRPr="00345DB8" w:rsidRDefault="00A36CF2" w:rsidP="009E3494">
      <w:pPr>
        <w:rPr>
          <w:rFonts w:ascii="Arial" w:hAnsi="Arial" w:cs="Arial"/>
          <w:sz w:val="20"/>
          <w:szCs w:val="20"/>
          <w:lang w:val="es-ES_tradnl"/>
        </w:rPr>
      </w:pPr>
    </w:p>
    <w:p w14:paraId="303D040B" w14:textId="77777777" w:rsidR="00D40E44" w:rsidRPr="00345DB8" w:rsidRDefault="007031D4">
      <w:pPr>
        <w:pStyle w:val="berschrift3"/>
        <w:rPr>
          <w:lang w:val="es-ES_tradnl"/>
        </w:rPr>
      </w:pPr>
      <w:bookmarkStart w:id="41" w:name="_Toc95137716"/>
      <w:r w:rsidRPr="00345DB8">
        <w:rPr>
          <w:lang w:val="es-ES_tradnl"/>
        </w:rPr>
        <w:t>Actividades y resultados</w:t>
      </w:r>
      <w:bookmarkEnd w:id="41"/>
    </w:p>
    <w:p w14:paraId="4B2D05AB" w14:textId="193F492A" w:rsidR="00A36CF2" w:rsidRPr="00345DB8" w:rsidRDefault="00A36CF2" w:rsidP="009E3494">
      <w:pPr>
        <w:rPr>
          <w:rFonts w:ascii="Arial" w:hAnsi="Arial" w:cs="Arial"/>
          <w:sz w:val="22"/>
          <w:szCs w:val="22"/>
          <w:lang w:val="es-ES_tradnl"/>
        </w:rPr>
      </w:pPr>
    </w:p>
    <w:p w14:paraId="2FD0EA3F"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Describa brevemente el tipo de actividades propuestas y los resultados que se obtendrán</w:t>
      </w:r>
    </w:p>
    <w:p w14:paraId="2441C6C6" w14:textId="77777777" w:rsidR="00A36CF2" w:rsidRPr="00345DB8" w:rsidRDefault="00A36CF2" w:rsidP="009E3494">
      <w:pPr>
        <w:rPr>
          <w:rFonts w:ascii="Arial" w:hAnsi="Arial" w:cs="Arial"/>
          <w:sz w:val="22"/>
          <w:szCs w:val="22"/>
          <w:lang w:val="es-ES_tradnl"/>
        </w:rPr>
      </w:pPr>
    </w:p>
    <w:p w14:paraId="5DA7080B" w14:textId="77777777" w:rsidR="00A36CF2" w:rsidRPr="00345DB8" w:rsidRDefault="00A36CF2" w:rsidP="009E3494">
      <w:pPr>
        <w:rPr>
          <w:rFonts w:ascii="Arial" w:hAnsi="Arial" w:cs="Arial"/>
          <w:sz w:val="22"/>
          <w:szCs w:val="22"/>
          <w:lang w:val="es-ES_tradnl"/>
        </w:rPr>
      </w:pPr>
    </w:p>
    <w:p w14:paraId="7CB73AF7" w14:textId="77777777" w:rsidR="00D40E44" w:rsidRPr="00345DB8" w:rsidRDefault="007031D4">
      <w:pPr>
        <w:pStyle w:val="berschrift3"/>
        <w:rPr>
          <w:lang w:val="es-ES_tradnl"/>
        </w:rPr>
      </w:pPr>
      <w:bookmarkStart w:id="42" w:name="_Toc95137717"/>
      <w:r w:rsidRPr="00345DB8">
        <w:rPr>
          <w:lang w:val="es-ES_tradnl"/>
        </w:rPr>
        <w:t xml:space="preserve">Indicadores </w:t>
      </w:r>
      <w:bookmarkEnd w:id="42"/>
    </w:p>
    <w:p w14:paraId="6DFF696D" w14:textId="7A7C631F" w:rsidR="00A36CF2" w:rsidRPr="00345DB8" w:rsidRDefault="00A36CF2" w:rsidP="009E3494">
      <w:pPr>
        <w:rPr>
          <w:rFonts w:ascii="Arial" w:hAnsi="Arial" w:cs="Arial"/>
          <w:sz w:val="22"/>
          <w:szCs w:val="22"/>
          <w:lang w:val="es-ES_tradnl"/>
        </w:rPr>
      </w:pPr>
    </w:p>
    <w:p w14:paraId="1C5E0BE5"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Nombrar y numerar, calificar y cuantificar los indicadores que se pretenden alcanzar</w:t>
      </w:r>
    </w:p>
    <w:p w14:paraId="79C3A5D5" w14:textId="77777777" w:rsidR="00A36CF2" w:rsidRPr="00345DB8" w:rsidRDefault="00A36CF2" w:rsidP="009E3494">
      <w:pPr>
        <w:rPr>
          <w:rFonts w:ascii="Arial" w:hAnsi="Arial" w:cs="Arial"/>
          <w:sz w:val="20"/>
          <w:szCs w:val="20"/>
          <w:lang w:val="es-ES_tradnl"/>
        </w:rPr>
      </w:pPr>
    </w:p>
    <w:p w14:paraId="4FF72406" w14:textId="43289952" w:rsidR="00A36CF2" w:rsidRPr="00345DB8" w:rsidRDefault="00A36CF2" w:rsidP="009E3494">
      <w:pPr>
        <w:rPr>
          <w:rFonts w:ascii="Arial" w:hAnsi="Arial" w:cs="Arial"/>
          <w:sz w:val="20"/>
          <w:szCs w:val="20"/>
          <w:lang w:val="es-ES_tradnl"/>
        </w:rPr>
      </w:pPr>
    </w:p>
    <w:p w14:paraId="5EFB14E6" w14:textId="77777777" w:rsidR="00D40E44" w:rsidRPr="00345DB8" w:rsidRDefault="007031D4">
      <w:pPr>
        <w:pStyle w:val="berschrift3"/>
        <w:rPr>
          <w:lang w:val="es-ES_tradnl"/>
        </w:rPr>
      </w:pPr>
      <w:bookmarkStart w:id="43" w:name="_Toc95137718"/>
      <w:r w:rsidRPr="00345DB8">
        <w:rPr>
          <w:lang w:val="es-ES_tradnl"/>
        </w:rPr>
        <w:t>Riesgos e hipótesis</w:t>
      </w:r>
      <w:bookmarkEnd w:id="43"/>
    </w:p>
    <w:p w14:paraId="7F3D073E" w14:textId="0361BC66" w:rsidR="00A36CF2" w:rsidRPr="00345DB8" w:rsidRDefault="00A36CF2" w:rsidP="009E3494">
      <w:pPr>
        <w:rPr>
          <w:rFonts w:ascii="Arial" w:hAnsi="Arial" w:cs="Arial"/>
          <w:sz w:val="22"/>
          <w:szCs w:val="22"/>
          <w:lang w:val="es-ES_tradnl"/>
        </w:rPr>
      </w:pPr>
    </w:p>
    <w:p w14:paraId="615DAB0C"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Describa brevemente los principales riesgos e hipótesis subyacentes que podrían impedir la acción</w:t>
      </w:r>
    </w:p>
    <w:p w14:paraId="25757B46" w14:textId="77777777" w:rsidR="00387672" w:rsidRPr="00345DB8" w:rsidRDefault="00387672" w:rsidP="009E3494">
      <w:pPr>
        <w:rPr>
          <w:rFonts w:ascii="Arial" w:hAnsi="Arial" w:cs="Arial"/>
          <w:sz w:val="20"/>
          <w:szCs w:val="20"/>
          <w:lang w:val="es-ES_tradnl"/>
        </w:rPr>
      </w:pPr>
    </w:p>
    <w:p w14:paraId="6C6D73AE" w14:textId="3DFBD5FE" w:rsidR="00A36CF2" w:rsidRPr="00345DB8" w:rsidRDefault="00A36CF2" w:rsidP="009E3494">
      <w:pPr>
        <w:rPr>
          <w:rFonts w:ascii="Arial" w:hAnsi="Arial" w:cs="Arial"/>
          <w:sz w:val="20"/>
          <w:szCs w:val="20"/>
          <w:lang w:val="es-ES_tradnl"/>
        </w:rPr>
      </w:pPr>
    </w:p>
    <w:p w14:paraId="6177CFFD" w14:textId="77777777" w:rsidR="00D40E44" w:rsidRPr="00345DB8" w:rsidRDefault="007031D4">
      <w:pPr>
        <w:pStyle w:val="berschrift3"/>
        <w:rPr>
          <w:lang w:val="es-ES_tradnl"/>
        </w:rPr>
      </w:pPr>
      <w:bookmarkStart w:id="44" w:name="_Toc95137719"/>
      <w:r w:rsidRPr="00345DB8">
        <w:rPr>
          <w:lang w:val="es-ES_tradnl"/>
        </w:rPr>
        <w:t>Sostenibilidad</w:t>
      </w:r>
      <w:bookmarkEnd w:id="44"/>
    </w:p>
    <w:p w14:paraId="7E52C1D3" w14:textId="47E2B0B1" w:rsidR="00A36CF2" w:rsidRPr="00345DB8" w:rsidRDefault="00A36CF2" w:rsidP="009E3494">
      <w:pPr>
        <w:rPr>
          <w:rFonts w:ascii="Arial" w:hAnsi="Arial" w:cs="Arial"/>
          <w:sz w:val="20"/>
          <w:szCs w:val="20"/>
          <w:lang w:val="es-ES_tradnl"/>
        </w:rPr>
      </w:pPr>
    </w:p>
    <w:p w14:paraId="4C72F493"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 xml:space="preserve">Mencione </w:t>
      </w:r>
      <w:r w:rsidR="00D176B7" w:rsidRPr="00345DB8">
        <w:rPr>
          <w:rFonts w:ascii="Arial" w:hAnsi="Arial" w:cs="Arial"/>
          <w:i/>
          <w:iCs/>
          <w:sz w:val="20"/>
          <w:szCs w:val="20"/>
          <w:lang w:val="es-ES_tradnl"/>
        </w:rPr>
        <w:t xml:space="preserve">los mecanismos </w:t>
      </w:r>
      <w:r w:rsidRPr="00345DB8">
        <w:rPr>
          <w:rFonts w:ascii="Arial" w:hAnsi="Arial" w:cs="Arial"/>
          <w:i/>
          <w:iCs/>
          <w:sz w:val="20"/>
          <w:szCs w:val="20"/>
          <w:lang w:val="es-ES_tradnl"/>
        </w:rPr>
        <w:t xml:space="preserve">incorporados </w:t>
      </w:r>
      <w:r w:rsidR="00D176B7" w:rsidRPr="00345DB8">
        <w:rPr>
          <w:rFonts w:ascii="Arial" w:hAnsi="Arial" w:cs="Arial"/>
          <w:i/>
          <w:iCs/>
          <w:sz w:val="20"/>
          <w:szCs w:val="20"/>
          <w:lang w:val="es-ES_tradnl"/>
        </w:rPr>
        <w:t xml:space="preserve">o las actividades previstas </w:t>
      </w:r>
      <w:r w:rsidRPr="00345DB8">
        <w:rPr>
          <w:rFonts w:ascii="Arial" w:hAnsi="Arial" w:cs="Arial"/>
          <w:i/>
          <w:iCs/>
          <w:sz w:val="20"/>
          <w:szCs w:val="20"/>
          <w:lang w:val="es-ES_tradnl"/>
        </w:rPr>
        <w:t>para garantizar la sostenibilidad de la acción tras su finalización</w:t>
      </w:r>
    </w:p>
    <w:p w14:paraId="4FF38C61" w14:textId="4D5D4F1D" w:rsidR="00387672" w:rsidRPr="00345DB8" w:rsidRDefault="00387672" w:rsidP="009E3494">
      <w:pPr>
        <w:rPr>
          <w:rFonts w:ascii="Arial" w:hAnsi="Arial" w:cs="Arial"/>
          <w:sz w:val="20"/>
          <w:szCs w:val="20"/>
          <w:lang w:val="es-ES_tradnl"/>
        </w:rPr>
      </w:pPr>
    </w:p>
    <w:p w14:paraId="61EB26F3" w14:textId="77777777" w:rsidR="00387672" w:rsidRPr="00345DB8" w:rsidRDefault="00387672" w:rsidP="009E3494">
      <w:pPr>
        <w:rPr>
          <w:rFonts w:ascii="Arial" w:hAnsi="Arial" w:cs="Arial"/>
          <w:sz w:val="20"/>
          <w:szCs w:val="20"/>
          <w:lang w:val="es-ES_tradnl"/>
        </w:rPr>
      </w:pPr>
    </w:p>
    <w:p w14:paraId="711D992B" w14:textId="77777777" w:rsidR="00D40E44" w:rsidRPr="00345DB8" w:rsidRDefault="007031D4">
      <w:pPr>
        <w:pStyle w:val="berschrift3"/>
        <w:rPr>
          <w:lang w:val="es-ES_tradnl"/>
        </w:rPr>
      </w:pPr>
      <w:bookmarkStart w:id="45" w:name="_Toc95137720"/>
      <w:r w:rsidRPr="00345DB8">
        <w:rPr>
          <w:lang w:val="es-ES_tradnl"/>
        </w:rPr>
        <w:t xml:space="preserve">Cuestiones transversales y elementos de </w:t>
      </w:r>
      <w:r w:rsidR="00387672" w:rsidRPr="00345DB8">
        <w:rPr>
          <w:lang w:val="es-ES_tradnl"/>
        </w:rPr>
        <w:t>valor añadido</w:t>
      </w:r>
      <w:bookmarkEnd w:id="45"/>
    </w:p>
    <w:p w14:paraId="5AF8B1C7" w14:textId="11C90FEA" w:rsidR="00A36CF2" w:rsidRPr="00345DB8" w:rsidRDefault="00A36CF2" w:rsidP="009E3494">
      <w:pPr>
        <w:rPr>
          <w:rFonts w:ascii="Arial" w:hAnsi="Arial" w:cs="Arial"/>
          <w:sz w:val="20"/>
          <w:szCs w:val="20"/>
          <w:lang w:val="es-ES_tradnl"/>
        </w:rPr>
      </w:pPr>
    </w:p>
    <w:p w14:paraId="178A0ACC" w14:textId="77777777" w:rsidR="00D40E44" w:rsidRPr="00345DB8" w:rsidRDefault="007031D4">
      <w:pPr>
        <w:tabs>
          <w:tab w:val="left" w:pos="567"/>
        </w:tabs>
        <w:spacing w:before="120"/>
        <w:ind w:left="567"/>
        <w:jc w:val="both"/>
        <w:rPr>
          <w:rFonts w:ascii="Arial" w:hAnsi="Arial" w:cs="Arial"/>
          <w:i/>
          <w:iCs/>
          <w:sz w:val="20"/>
          <w:szCs w:val="20"/>
          <w:lang w:val="es-ES_tradnl"/>
        </w:rPr>
      </w:pPr>
      <w:r w:rsidRPr="00345DB8">
        <w:rPr>
          <w:rFonts w:ascii="Arial" w:hAnsi="Arial" w:cs="Arial"/>
          <w:i/>
          <w:iCs/>
          <w:sz w:val="20"/>
          <w:szCs w:val="20"/>
          <w:lang w:val="es-ES_tradnl"/>
        </w:rPr>
        <w:t xml:space="preserve">Explique cómo la acción integrará cuestiones transversales relevantes como la </w:t>
      </w:r>
      <w:r w:rsidR="00387672" w:rsidRPr="00345DB8">
        <w:rPr>
          <w:rFonts w:ascii="Arial" w:hAnsi="Arial" w:cs="Arial"/>
          <w:i/>
          <w:iCs/>
          <w:sz w:val="20"/>
          <w:szCs w:val="20"/>
          <w:lang w:val="es-ES_tradnl"/>
        </w:rPr>
        <w:t>juventud, la creación de empleo, el espíritu empresarial de las mujeres, la igualdad de género, la digitalización, la innovación</w:t>
      </w:r>
      <w:r w:rsidR="0031216C" w:rsidRPr="00345DB8">
        <w:rPr>
          <w:rFonts w:ascii="Arial" w:hAnsi="Arial" w:cs="Arial"/>
          <w:i/>
          <w:iCs/>
          <w:sz w:val="20"/>
          <w:szCs w:val="20"/>
          <w:lang w:val="es-ES_tradnl"/>
        </w:rPr>
        <w:t xml:space="preserve">, la deforestación </w:t>
      </w:r>
      <w:r w:rsidR="00387672" w:rsidRPr="00345DB8">
        <w:rPr>
          <w:rFonts w:ascii="Arial" w:hAnsi="Arial" w:cs="Arial"/>
          <w:i/>
          <w:iCs/>
          <w:sz w:val="20"/>
          <w:szCs w:val="20"/>
          <w:lang w:val="es-ES_tradnl"/>
        </w:rPr>
        <w:t>y la sostenibilidad</w:t>
      </w:r>
      <w:r w:rsidRPr="00345DB8">
        <w:rPr>
          <w:rFonts w:ascii="Arial" w:hAnsi="Arial" w:cs="Arial"/>
          <w:i/>
          <w:iCs/>
          <w:sz w:val="20"/>
          <w:szCs w:val="20"/>
          <w:lang w:val="es-ES_tradnl"/>
        </w:rPr>
        <w:t xml:space="preserve"> medioambiental</w:t>
      </w:r>
      <w:r w:rsidR="00387672" w:rsidRPr="00345DB8">
        <w:rPr>
          <w:rFonts w:ascii="Arial" w:hAnsi="Arial" w:cs="Arial"/>
          <w:i/>
          <w:iCs/>
          <w:sz w:val="20"/>
          <w:szCs w:val="20"/>
          <w:lang w:val="es-ES_tradnl"/>
        </w:rPr>
        <w:t>.</w:t>
      </w:r>
    </w:p>
    <w:p w14:paraId="74B76E7A" w14:textId="77777777" w:rsidR="009E3494" w:rsidRPr="00345DB8" w:rsidRDefault="009E3494" w:rsidP="00387672">
      <w:pPr>
        <w:rPr>
          <w:rFonts w:ascii="Arial" w:hAnsi="Arial" w:cs="Arial"/>
          <w:sz w:val="20"/>
          <w:szCs w:val="20"/>
          <w:lang w:val="es-ES_tradnl"/>
        </w:rPr>
      </w:pPr>
    </w:p>
    <w:p w14:paraId="36DCFDE4" w14:textId="5704D683" w:rsidR="00373350" w:rsidRPr="00345DB8" w:rsidRDefault="00373350" w:rsidP="00387672">
      <w:pPr>
        <w:rPr>
          <w:rFonts w:ascii="Arial" w:hAnsi="Arial" w:cs="Arial"/>
          <w:sz w:val="20"/>
          <w:szCs w:val="20"/>
          <w:lang w:val="es-ES_tradnl"/>
        </w:rPr>
      </w:pPr>
    </w:p>
    <w:p w14:paraId="70627DBA" w14:textId="7EFC0514" w:rsidR="00D176B7" w:rsidRPr="00345DB8" w:rsidRDefault="00D176B7" w:rsidP="00A1660B">
      <w:pPr>
        <w:rPr>
          <w:lang w:val="es-ES_tradnl"/>
        </w:rPr>
      </w:pPr>
      <w:r w:rsidRPr="00345DB8">
        <w:rPr>
          <w:lang w:val="es-ES_tradnl"/>
        </w:rPr>
        <w:br w:type="column"/>
      </w:r>
    </w:p>
    <w:p w14:paraId="25CCF779" w14:textId="38455101" w:rsidR="00D40E44" w:rsidRPr="00345DB8" w:rsidRDefault="007031D4" w:rsidP="00D1554F">
      <w:pPr>
        <w:pStyle w:val="berschrift1"/>
        <w:rPr>
          <w:lang w:val="es-ES_tradnl"/>
        </w:rPr>
      </w:pPr>
      <w:bookmarkStart w:id="46" w:name="_Toc95137721"/>
      <w:r w:rsidRPr="00345DB8">
        <w:rPr>
          <w:lang w:val="es-ES_tradnl"/>
        </w:rPr>
        <w:t>Solicitante y co</w:t>
      </w:r>
      <w:r w:rsidR="00D1554F" w:rsidRPr="00345DB8">
        <w:rPr>
          <w:lang w:val="es-ES_tradnl"/>
        </w:rPr>
        <w:t>-</w:t>
      </w:r>
      <w:r w:rsidRPr="00345DB8">
        <w:rPr>
          <w:lang w:val="es-ES_tradnl"/>
        </w:rPr>
        <w:t>solicitante(s)</w:t>
      </w:r>
      <w:bookmarkEnd w:id="46"/>
    </w:p>
    <w:p w14:paraId="6FEAAF77" w14:textId="488C2474" w:rsidR="001A5027" w:rsidRPr="00345DB8" w:rsidRDefault="001A5027" w:rsidP="00D176B7">
      <w:pPr>
        <w:rPr>
          <w:rFonts w:ascii="Arial" w:hAnsi="Arial" w:cs="Arial"/>
          <w:sz w:val="22"/>
          <w:szCs w:val="22"/>
          <w:lang w:val="es-ES_tradnl"/>
        </w:rPr>
      </w:pPr>
    </w:p>
    <w:p w14:paraId="433E9BBF" w14:textId="08A6318A" w:rsidR="00D40E44" w:rsidRPr="00345DB8" w:rsidRDefault="007031D4">
      <w:pPr>
        <w:rPr>
          <w:rFonts w:ascii="Arial" w:hAnsi="Arial" w:cs="Arial"/>
          <w:sz w:val="22"/>
          <w:szCs w:val="22"/>
          <w:lang w:val="es-ES_tradnl"/>
        </w:rPr>
      </w:pPr>
      <w:r w:rsidRPr="00345DB8">
        <w:rPr>
          <w:rFonts w:ascii="Arial" w:hAnsi="Arial" w:cs="Arial"/>
          <w:sz w:val="22"/>
          <w:szCs w:val="22"/>
          <w:lang w:val="es-ES_tradnl"/>
        </w:rPr>
        <w:t>Por favor, adjunte/cargue los documentos justificativos como la prueba de registro</w:t>
      </w:r>
      <w:r w:rsidR="00EC31F6" w:rsidRPr="00345DB8">
        <w:rPr>
          <w:rFonts w:ascii="Arial" w:hAnsi="Arial" w:cs="Arial"/>
          <w:sz w:val="22"/>
          <w:szCs w:val="22"/>
          <w:lang w:val="es-ES_tradnl"/>
        </w:rPr>
        <w:t>, el número de IVA o equivalente</w:t>
      </w:r>
      <w:r w:rsidRPr="00345DB8">
        <w:rPr>
          <w:rFonts w:ascii="Arial" w:hAnsi="Arial" w:cs="Arial"/>
          <w:sz w:val="22"/>
          <w:szCs w:val="22"/>
          <w:lang w:val="es-ES_tradnl"/>
        </w:rPr>
        <w:t>, los estatutos, los informes de auditoría, los balances correspondientes a cada solicitante y co</w:t>
      </w:r>
      <w:r w:rsidR="00D1554F" w:rsidRPr="00345DB8">
        <w:rPr>
          <w:rFonts w:ascii="Arial" w:hAnsi="Arial" w:cs="Arial"/>
          <w:sz w:val="22"/>
          <w:szCs w:val="22"/>
          <w:lang w:val="es-ES_tradnl"/>
        </w:rPr>
        <w:t>-</w:t>
      </w:r>
      <w:r w:rsidRPr="00345DB8">
        <w:rPr>
          <w:rFonts w:ascii="Arial" w:hAnsi="Arial" w:cs="Arial"/>
          <w:sz w:val="22"/>
          <w:szCs w:val="22"/>
          <w:lang w:val="es-ES_tradnl"/>
        </w:rPr>
        <w:t>solicitante.</w:t>
      </w:r>
    </w:p>
    <w:p w14:paraId="53E9D078" w14:textId="77777777" w:rsidR="00D40E44" w:rsidRPr="00345DB8" w:rsidRDefault="007031D4" w:rsidP="00D1554F">
      <w:pPr>
        <w:pStyle w:val="berschrift2"/>
        <w:rPr>
          <w:lang w:val="es-ES_tradnl"/>
        </w:rPr>
      </w:pPr>
      <w:bookmarkStart w:id="47" w:name="_Toc95137722"/>
      <w:r w:rsidRPr="00345DB8">
        <w:rPr>
          <w:lang w:val="es-ES_tradnl"/>
        </w:rPr>
        <w:t>Personas jurídicas que presentan la solicitud de subvención</w:t>
      </w:r>
      <w:bookmarkEnd w:id="47"/>
    </w:p>
    <w:p w14:paraId="3D2B9313" w14:textId="77777777" w:rsidR="001A5027" w:rsidRPr="00345DB8" w:rsidRDefault="001A5027" w:rsidP="00D176B7">
      <w:pPr>
        <w:rPr>
          <w:rFonts w:ascii="Arial" w:hAnsi="Arial" w:cs="Arial"/>
          <w:lang w:val="es-ES_tradn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706D42" w:rsidRPr="00345DB8" w14:paraId="09009D25" w14:textId="77777777" w:rsidTr="00AD3480">
        <w:tc>
          <w:tcPr>
            <w:tcW w:w="9348" w:type="dxa"/>
            <w:gridSpan w:val="2"/>
            <w:shd w:val="clear" w:color="auto" w:fill="auto"/>
          </w:tcPr>
          <w:p w14:paraId="4BEF5C84" w14:textId="77777777" w:rsidR="00D40E44" w:rsidRPr="00345DB8" w:rsidRDefault="007031D4">
            <w:pPr>
              <w:rPr>
                <w:rFonts w:ascii="Arial" w:hAnsi="Arial" w:cs="Arial"/>
                <w:lang w:val="es-ES_tradnl"/>
              </w:rPr>
            </w:pPr>
            <w:r w:rsidRPr="00345DB8">
              <w:rPr>
                <w:rFonts w:ascii="Arial" w:hAnsi="Arial" w:cs="Arial"/>
                <w:b/>
                <w:bCs/>
                <w:lang w:val="es-ES_tradnl"/>
              </w:rPr>
              <w:t>Solicitante</w:t>
            </w:r>
          </w:p>
        </w:tc>
      </w:tr>
      <w:tr w:rsidR="00545253" w:rsidRPr="00345DB8" w14:paraId="16D4B7FA" w14:textId="77777777" w:rsidTr="00AD3480">
        <w:tc>
          <w:tcPr>
            <w:tcW w:w="3438" w:type="dxa"/>
            <w:shd w:val="clear" w:color="auto" w:fill="auto"/>
          </w:tcPr>
          <w:p w14:paraId="38BD1463"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del solicitante</w:t>
            </w:r>
          </w:p>
        </w:tc>
        <w:tc>
          <w:tcPr>
            <w:tcW w:w="5910" w:type="dxa"/>
            <w:shd w:val="clear" w:color="auto" w:fill="auto"/>
          </w:tcPr>
          <w:p w14:paraId="0EDB86F2" w14:textId="77777777" w:rsidR="00706D42" w:rsidRPr="00345DB8" w:rsidRDefault="00706D42" w:rsidP="00AD3480">
            <w:pPr>
              <w:rPr>
                <w:rFonts w:ascii="Arial" w:hAnsi="Arial" w:cs="Arial"/>
                <w:lang w:val="es-ES_tradnl"/>
              </w:rPr>
            </w:pPr>
          </w:p>
        </w:tc>
      </w:tr>
      <w:tr w:rsidR="00545253" w:rsidRPr="007C12FF" w14:paraId="5CC2B007" w14:textId="77777777" w:rsidTr="00AD3480">
        <w:tc>
          <w:tcPr>
            <w:tcW w:w="3438" w:type="dxa"/>
            <w:shd w:val="clear" w:color="auto" w:fill="auto"/>
          </w:tcPr>
          <w:p w14:paraId="48C3EB09"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ID de EuropeAid (si existe)</w:t>
            </w:r>
          </w:p>
        </w:tc>
        <w:tc>
          <w:tcPr>
            <w:tcW w:w="5910" w:type="dxa"/>
            <w:shd w:val="clear" w:color="auto" w:fill="auto"/>
          </w:tcPr>
          <w:p w14:paraId="3EEB1CF5" w14:textId="77777777" w:rsidR="00706D42" w:rsidRPr="00345DB8" w:rsidRDefault="00706D42" w:rsidP="00AD3480">
            <w:pPr>
              <w:rPr>
                <w:rFonts w:ascii="Arial" w:hAnsi="Arial" w:cs="Arial"/>
                <w:lang w:val="es-ES_tradnl"/>
              </w:rPr>
            </w:pPr>
          </w:p>
        </w:tc>
      </w:tr>
      <w:tr w:rsidR="00545253" w:rsidRPr="007C12FF" w14:paraId="2DED73DA" w14:textId="77777777" w:rsidTr="00AD3480">
        <w:tc>
          <w:tcPr>
            <w:tcW w:w="3438" w:type="dxa"/>
            <w:shd w:val="clear" w:color="auto" w:fill="auto"/>
          </w:tcPr>
          <w:p w14:paraId="1F1CA6A4"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País y fecha de registro</w:t>
            </w:r>
          </w:p>
        </w:tc>
        <w:tc>
          <w:tcPr>
            <w:tcW w:w="5910" w:type="dxa"/>
            <w:shd w:val="clear" w:color="auto" w:fill="auto"/>
          </w:tcPr>
          <w:p w14:paraId="320CBE4E" w14:textId="77777777" w:rsidR="00706D42" w:rsidRPr="00345DB8" w:rsidRDefault="00706D42" w:rsidP="00AD3480">
            <w:pPr>
              <w:rPr>
                <w:rFonts w:ascii="Arial" w:hAnsi="Arial" w:cs="Arial"/>
                <w:lang w:val="es-ES_tradnl"/>
              </w:rPr>
            </w:pPr>
          </w:p>
        </w:tc>
      </w:tr>
      <w:tr w:rsidR="00545253" w:rsidRPr="00345DB8" w14:paraId="44291A1A" w14:textId="77777777" w:rsidTr="00AD3480">
        <w:tc>
          <w:tcPr>
            <w:tcW w:w="3438" w:type="dxa"/>
            <w:shd w:val="clear" w:color="auto" w:fill="auto"/>
          </w:tcPr>
          <w:p w14:paraId="2931AA69"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Situación jurídica</w:t>
            </w:r>
          </w:p>
        </w:tc>
        <w:tc>
          <w:tcPr>
            <w:tcW w:w="5910" w:type="dxa"/>
            <w:shd w:val="clear" w:color="auto" w:fill="auto"/>
          </w:tcPr>
          <w:p w14:paraId="6008942B" w14:textId="77777777" w:rsidR="00706D42" w:rsidRPr="00345DB8" w:rsidRDefault="00706D42" w:rsidP="00AD3480">
            <w:pPr>
              <w:rPr>
                <w:rFonts w:ascii="Arial" w:hAnsi="Arial" w:cs="Arial"/>
                <w:lang w:val="es-ES_tradnl"/>
              </w:rPr>
            </w:pPr>
          </w:p>
        </w:tc>
      </w:tr>
      <w:tr w:rsidR="00545253" w:rsidRPr="00345DB8" w14:paraId="1C09E253" w14:textId="77777777" w:rsidTr="00AD3480">
        <w:tc>
          <w:tcPr>
            <w:tcW w:w="3438" w:type="dxa"/>
            <w:shd w:val="clear" w:color="auto" w:fill="auto"/>
          </w:tcPr>
          <w:p w14:paraId="716346E6"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Dirección</w:t>
            </w:r>
          </w:p>
        </w:tc>
        <w:tc>
          <w:tcPr>
            <w:tcW w:w="5910" w:type="dxa"/>
            <w:shd w:val="clear" w:color="auto" w:fill="auto"/>
          </w:tcPr>
          <w:p w14:paraId="1F4458A8" w14:textId="77777777" w:rsidR="00706D42" w:rsidRPr="00345DB8" w:rsidRDefault="00706D42" w:rsidP="00AD3480">
            <w:pPr>
              <w:rPr>
                <w:rFonts w:ascii="Arial" w:hAnsi="Arial" w:cs="Arial"/>
                <w:lang w:val="es-ES_tradnl"/>
              </w:rPr>
            </w:pPr>
          </w:p>
        </w:tc>
      </w:tr>
      <w:tr w:rsidR="00545253" w:rsidRPr="00345DB8" w14:paraId="3F9427D0" w14:textId="77777777" w:rsidTr="00AD3480">
        <w:tc>
          <w:tcPr>
            <w:tcW w:w="3438" w:type="dxa"/>
            <w:shd w:val="clear" w:color="auto" w:fill="auto"/>
          </w:tcPr>
          <w:p w14:paraId="08A3CDB5"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Teléfono</w:t>
            </w:r>
          </w:p>
        </w:tc>
        <w:tc>
          <w:tcPr>
            <w:tcW w:w="5910" w:type="dxa"/>
            <w:shd w:val="clear" w:color="auto" w:fill="auto"/>
          </w:tcPr>
          <w:p w14:paraId="0EF7480F" w14:textId="77777777" w:rsidR="00706D42" w:rsidRPr="00345DB8" w:rsidRDefault="00706D42" w:rsidP="00AD3480">
            <w:pPr>
              <w:rPr>
                <w:rFonts w:ascii="Arial" w:hAnsi="Arial" w:cs="Arial"/>
                <w:lang w:val="es-ES_tradnl"/>
              </w:rPr>
            </w:pPr>
          </w:p>
        </w:tc>
      </w:tr>
      <w:tr w:rsidR="00545253" w:rsidRPr="00345DB8" w14:paraId="67DCD3DE" w14:textId="77777777" w:rsidTr="00AD3480">
        <w:tc>
          <w:tcPr>
            <w:tcW w:w="3438" w:type="dxa"/>
            <w:shd w:val="clear" w:color="auto" w:fill="auto"/>
          </w:tcPr>
          <w:p w14:paraId="0F175ED1" w14:textId="77777777" w:rsidR="00D40E44" w:rsidRPr="00345DB8" w:rsidRDefault="00706D42">
            <w:pPr>
              <w:rPr>
                <w:rFonts w:ascii="Arial" w:hAnsi="Arial" w:cs="Arial"/>
                <w:sz w:val="20"/>
                <w:szCs w:val="20"/>
                <w:lang w:val="es-ES_tradnl"/>
              </w:rPr>
            </w:pPr>
            <w:r w:rsidRPr="00345DB8">
              <w:rPr>
                <w:rFonts w:ascii="Arial" w:hAnsi="Arial" w:cs="Arial"/>
                <w:sz w:val="20"/>
                <w:szCs w:val="20"/>
                <w:lang w:val="es-ES_tradnl"/>
              </w:rPr>
              <w:t>Página web</w:t>
            </w:r>
          </w:p>
        </w:tc>
        <w:tc>
          <w:tcPr>
            <w:tcW w:w="5910" w:type="dxa"/>
            <w:shd w:val="clear" w:color="auto" w:fill="auto"/>
          </w:tcPr>
          <w:p w14:paraId="58D11343" w14:textId="77777777" w:rsidR="00706D42" w:rsidRPr="00345DB8" w:rsidRDefault="00706D42" w:rsidP="00AD3480">
            <w:pPr>
              <w:rPr>
                <w:rFonts w:ascii="Arial" w:hAnsi="Arial" w:cs="Arial"/>
                <w:lang w:val="es-ES_tradnl"/>
              </w:rPr>
            </w:pPr>
          </w:p>
        </w:tc>
      </w:tr>
      <w:tr w:rsidR="00545253" w:rsidRPr="007C12FF" w14:paraId="50E2E0FD" w14:textId="77777777" w:rsidTr="00AD3480">
        <w:tc>
          <w:tcPr>
            <w:tcW w:w="3438" w:type="dxa"/>
            <w:shd w:val="clear" w:color="auto" w:fill="auto"/>
          </w:tcPr>
          <w:p w14:paraId="0E9D2509"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 la persona de contacto</w:t>
            </w:r>
          </w:p>
        </w:tc>
        <w:tc>
          <w:tcPr>
            <w:tcW w:w="5910" w:type="dxa"/>
            <w:shd w:val="clear" w:color="auto" w:fill="auto"/>
          </w:tcPr>
          <w:p w14:paraId="4F10C1AD" w14:textId="77777777" w:rsidR="00706D42" w:rsidRPr="00345DB8" w:rsidRDefault="00706D42" w:rsidP="00AD3480">
            <w:pPr>
              <w:rPr>
                <w:rFonts w:ascii="Arial" w:hAnsi="Arial" w:cs="Arial"/>
                <w:lang w:val="es-ES_tradnl"/>
              </w:rPr>
            </w:pPr>
          </w:p>
        </w:tc>
      </w:tr>
      <w:tr w:rsidR="00545253" w:rsidRPr="00345DB8" w14:paraId="3ADBA2CB" w14:textId="77777777" w:rsidTr="00AD3480">
        <w:tc>
          <w:tcPr>
            <w:tcW w:w="3438" w:type="dxa"/>
            <w:shd w:val="clear" w:color="auto" w:fill="auto"/>
          </w:tcPr>
          <w:p w14:paraId="3DA28B15" w14:textId="62FB9DAE" w:rsidR="00D40E44" w:rsidRPr="00345DB8" w:rsidRDefault="003F6FB1">
            <w:pPr>
              <w:rPr>
                <w:rFonts w:ascii="Arial" w:hAnsi="Arial" w:cs="Arial"/>
                <w:sz w:val="20"/>
                <w:szCs w:val="20"/>
                <w:lang w:val="es-ES_tradnl"/>
              </w:rPr>
            </w:pPr>
            <w:r w:rsidRPr="00345DB8">
              <w:rPr>
                <w:rFonts w:ascii="Arial" w:hAnsi="Arial" w:cs="Arial"/>
                <w:sz w:val="20"/>
                <w:szCs w:val="20"/>
                <w:lang w:val="es-ES_tradnl"/>
              </w:rPr>
              <w:t>C</w:t>
            </w:r>
            <w:r w:rsidR="007031D4" w:rsidRPr="00345DB8">
              <w:rPr>
                <w:rFonts w:ascii="Arial" w:hAnsi="Arial" w:cs="Arial"/>
                <w:sz w:val="20"/>
                <w:szCs w:val="20"/>
                <w:lang w:val="es-ES_tradnl"/>
              </w:rPr>
              <w:t>orreo electrónico</w:t>
            </w:r>
          </w:p>
        </w:tc>
        <w:tc>
          <w:tcPr>
            <w:tcW w:w="5910" w:type="dxa"/>
            <w:shd w:val="clear" w:color="auto" w:fill="auto"/>
          </w:tcPr>
          <w:p w14:paraId="7939D635" w14:textId="77777777" w:rsidR="00706D42" w:rsidRPr="00345DB8" w:rsidRDefault="00706D42" w:rsidP="00AD3480">
            <w:pPr>
              <w:rPr>
                <w:rFonts w:ascii="Arial" w:hAnsi="Arial" w:cs="Arial"/>
                <w:lang w:val="es-ES_tradnl"/>
              </w:rPr>
            </w:pPr>
          </w:p>
        </w:tc>
      </w:tr>
    </w:tbl>
    <w:p w14:paraId="1FBE830A" w14:textId="77777777" w:rsidR="00D40E44" w:rsidRPr="00345DB8" w:rsidRDefault="007031D4">
      <w:pPr>
        <w:rPr>
          <w:rFonts w:ascii="Arial" w:hAnsi="Arial" w:cs="Arial"/>
          <w:sz w:val="22"/>
          <w:szCs w:val="22"/>
          <w:lang w:val="es-ES_tradnl"/>
        </w:rPr>
      </w:pPr>
      <w:r w:rsidRPr="00345DB8">
        <w:rPr>
          <w:rFonts w:ascii="Arial" w:hAnsi="Arial" w:cs="Arial"/>
          <w:i/>
          <w:iCs/>
          <w:sz w:val="22"/>
          <w:szCs w:val="22"/>
          <w:lang w:val="es-ES_tradnl"/>
        </w:rPr>
        <w:t>si procede, de lo contrario, suprima o añada lo que corresponda</w:t>
      </w: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345DB8" w14:paraId="3337BEDF" w14:textId="77777777" w:rsidTr="00AD3480">
        <w:tc>
          <w:tcPr>
            <w:tcW w:w="9348" w:type="dxa"/>
            <w:gridSpan w:val="2"/>
            <w:shd w:val="clear" w:color="auto" w:fill="auto"/>
          </w:tcPr>
          <w:p w14:paraId="6AB5EB60" w14:textId="32ECD6D6" w:rsidR="00D40E44" w:rsidRPr="00345DB8" w:rsidRDefault="007031D4">
            <w:pPr>
              <w:rPr>
                <w:rFonts w:ascii="Arial" w:hAnsi="Arial" w:cs="Arial"/>
                <w:lang w:val="es-ES_tradnl"/>
              </w:rPr>
            </w:pPr>
            <w:r w:rsidRPr="00345DB8">
              <w:rPr>
                <w:rFonts w:ascii="Arial" w:hAnsi="Arial" w:cs="Arial"/>
                <w:b/>
                <w:bCs/>
                <w:lang w:val="es-ES_tradnl"/>
              </w:rPr>
              <w:t>Co</w:t>
            </w:r>
            <w:r w:rsidR="00345DB8">
              <w:rPr>
                <w:rFonts w:ascii="Arial" w:hAnsi="Arial" w:cs="Arial"/>
                <w:b/>
                <w:bCs/>
                <w:lang w:val="es-ES_tradnl"/>
              </w:rPr>
              <w:t>-</w:t>
            </w:r>
            <w:r w:rsidRPr="00345DB8">
              <w:rPr>
                <w:rFonts w:ascii="Arial" w:hAnsi="Arial" w:cs="Arial"/>
                <w:b/>
                <w:bCs/>
                <w:lang w:val="es-ES_tradnl"/>
              </w:rPr>
              <w:t>solicitante 1</w:t>
            </w:r>
          </w:p>
        </w:tc>
      </w:tr>
      <w:tr w:rsidR="00545253" w:rsidRPr="00345DB8" w14:paraId="48B574F0" w14:textId="77777777" w:rsidTr="00AD3480">
        <w:tc>
          <w:tcPr>
            <w:tcW w:w="3438" w:type="dxa"/>
            <w:shd w:val="clear" w:color="auto" w:fill="auto"/>
          </w:tcPr>
          <w:p w14:paraId="6013AC6C"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del cosolicitante</w:t>
            </w:r>
          </w:p>
        </w:tc>
        <w:tc>
          <w:tcPr>
            <w:tcW w:w="5910" w:type="dxa"/>
            <w:shd w:val="clear" w:color="auto" w:fill="auto"/>
          </w:tcPr>
          <w:p w14:paraId="77CB2E20" w14:textId="77777777" w:rsidR="001A5027" w:rsidRPr="00345DB8" w:rsidRDefault="001A5027" w:rsidP="00AD3480">
            <w:pPr>
              <w:rPr>
                <w:rFonts w:ascii="Arial" w:hAnsi="Arial" w:cs="Arial"/>
                <w:lang w:val="es-ES_tradnl"/>
              </w:rPr>
            </w:pPr>
          </w:p>
        </w:tc>
      </w:tr>
      <w:tr w:rsidR="00545253" w:rsidRPr="007C12FF" w14:paraId="37E2EBE8" w14:textId="77777777" w:rsidTr="00AD3480">
        <w:tc>
          <w:tcPr>
            <w:tcW w:w="3438" w:type="dxa"/>
            <w:shd w:val="clear" w:color="auto" w:fill="auto"/>
          </w:tcPr>
          <w:p w14:paraId="6DCA904F"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ID de EuropeAid (si existe)</w:t>
            </w:r>
          </w:p>
        </w:tc>
        <w:tc>
          <w:tcPr>
            <w:tcW w:w="5910" w:type="dxa"/>
            <w:shd w:val="clear" w:color="auto" w:fill="auto"/>
          </w:tcPr>
          <w:p w14:paraId="5710BB01" w14:textId="77777777" w:rsidR="001A5027" w:rsidRPr="00345DB8" w:rsidRDefault="001A5027" w:rsidP="00AD3480">
            <w:pPr>
              <w:rPr>
                <w:rFonts w:ascii="Arial" w:hAnsi="Arial" w:cs="Arial"/>
                <w:lang w:val="es-ES_tradnl"/>
              </w:rPr>
            </w:pPr>
          </w:p>
        </w:tc>
      </w:tr>
      <w:tr w:rsidR="00545253" w:rsidRPr="007C12FF" w14:paraId="3F3ABEB2" w14:textId="77777777" w:rsidTr="00AD3480">
        <w:tc>
          <w:tcPr>
            <w:tcW w:w="3438" w:type="dxa"/>
            <w:shd w:val="clear" w:color="auto" w:fill="auto"/>
          </w:tcPr>
          <w:p w14:paraId="0F0F282E"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País y fecha de registro</w:t>
            </w:r>
          </w:p>
        </w:tc>
        <w:tc>
          <w:tcPr>
            <w:tcW w:w="5910" w:type="dxa"/>
            <w:shd w:val="clear" w:color="auto" w:fill="auto"/>
          </w:tcPr>
          <w:p w14:paraId="494D8D83" w14:textId="77777777" w:rsidR="001A5027" w:rsidRPr="00345DB8" w:rsidRDefault="001A5027" w:rsidP="00AD3480">
            <w:pPr>
              <w:rPr>
                <w:rFonts w:ascii="Arial" w:hAnsi="Arial" w:cs="Arial"/>
                <w:lang w:val="es-ES_tradnl"/>
              </w:rPr>
            </w:pPr>
          </w:p>
        </w:tc>
      </w:tr>
      <w:tr w:rsidR="00545253" w:rsidRPr="00345DB8" w14:paraId="11C99D88" w14:textId="77777777" w:rsidTr="00AD3480">
        <w:tc>
          <w:tcPr>
            <w:tcW w:w="3438" w:type="dxa"/>
            <w:shd w:val="clear" w:color="auto" w:fill="auto"/>
          </w:tcPr>
          <w:p w14:paraId="53851B64"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Situación jurídica</w:t>
            </w:r>
          </w:p>
        </w:tc>
        <w:tc>
          <w:tcPr>
            <w:tcW w:w="5910" w:type="dxa"/>
            <w:shd w:val="clear" w:color="auto" w:fill="auto"/>
          </w:tcPr>
          <w:p w14:paraId="19E21844" w14:textId="77777777" w:rsidR="001A5027" w:rsidRPr="00345DB8" w:rsidRDefault="001A5027" w:rsidP="00AD3480">
            <w:pPr>
              <w:rPr>
                <w:rFonts w:ascii="Arial" w:hAnsi="Arial" w:cs="Arial"/>
                <w:lang w:val="es-ES_tradnl"/>
              </w:rPr>
            </w:pPr>
          </w:p>
        </w:tc>
      </w:tr>
      <w:tr w:rsidR="00545253" w:rsidRPr="00345DB8" w14:paraId="4E68DC39" w14:textId="77777777" w:rsidTr="00AD3480">
        <w:tc>
          <w:tcPr>
            <w:tcW w:w="3438" w:type="dxa"/>
            <w:shd w:val="clear" w:color="auto" w:fill="auto"/>
          </w:tcPr>
          <w:p w14:paraId="3478AB63"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Dirección</w:t>
            </w:r>
          </w:p>
        </w:tc>
        <w:tc>
          <w:tcPr>
            <w:tcW w:w="5910" w:type="dxa"/>
            <w:shd w:val="clear" w:color="auto" w:fill="auto"/>
          </w:tcPr>
          <w:p w14:paraId="52B39506" w14:textId="77777777" w:rsidR="001A5027" w:rsidRPr="00345DB8" w:rsidRDefault="001A5027" w:rsidP="00AD3480">
            <w:pPr>
              <w:rPr>
                <w:rFonts w:ascii="Arial" w:hAnsi="Arial" w:cs="Arial"/>
                <w:lang w:val="es-ES_tradnl"/>
              </w:rPr>
            </w:pPr>
          </w:p>
        </w:tc>
      </w:tr>
      <w:tr w:rsidR="00545253" w:rsidRPr="00345DB8" w14:paraId="2E107BB9" w14:textId="77777777" w:rsidTr="00AD3480">
        <w:tc>
          <w:tcPr>
            <w:tcW w:w="3438" w:type="dxa"/>
            <w:shd w:val="clear" w:color="auto" w:fill="auto"/>
          </w:tcPr>
          <w:p w14:paraId="1453C990"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Teléfono</w:t>
            </w:r>
          </w:p>
        </w:tc>
        <w:tc>
          <w:tcPr>
            <w:tcW w:w="5910" w:type="dxa"/>
            <w:shd w:val="clear" w:color="auto" w:fill="auto"/>
          </w:tcPr>
          <w:p w14:paraId="3E6E71CC" w14:textId="77777777" w:rsidR="001A5027" w:rsidRPr="00345DB8" w:rsidRDefault="001A5027" w:rsidP="00AD3480">
            <w:pPr>
              <w:rPr>
                <w:rFonts w:ascii="Arial" w:hAnsi="Arial" w:cs="Arial"/>
                <w:lang w:val="es-ES_tradnl"/>
              </w:rPr>
            </w:pPr>
          </w:p>
        </w:tc>
      </w:tr>
      <w:tr w:rsidR="00545253" w:rsidRPr="00345DB8" w14:paraId="294E07DA" w14:textId="77777777" w:rsidTr="00AD3480">
        <w:tc>
          <w:tcPr>
            <w:tcW w:w="3438" w:type="dxa"/>
            <w:shd w:val="clear" w:color="auto" w:fill="auto"/>
          </w:tcPr>
          <w:p w14:paraId="6D684F8F" w14:textId="24DDC3C6" w:rsidR="00D40E44" w:rsidRPr="00345DB8" w:rsidRDefault="00D1554F">
            <w:pPr>
              <w:rPr>
                <w:rFonts w:ascii="Arial" w:hAnsi="Arial" w:cs="Arial"/>
                <w:sz w:val="20"/>
                <w:szCs w:val="20"/>
                <w:lang w:val="es-ES_tradnl"/>
              </w:rPr>
            </w:pPr>
            <w:r w:rsidRPr="00345DB8">
              <w:rPr>
                <w:rFonts w:ascii="Arial" w:hAnsi="Arial" w:cs="Arial"/>
                <w:sz w:val="20"/>
                <w:szCs w:val="20"/>
                <w:lang w:val="es-ES_tradnl"/>
              </w:rPr>
              <w:t>Página web</w:t>
            </w:r>
          </w:p>
        </w:tc>
        <w:tc>
          <w:tcPr>
            <w:tcW w:w="5910" w:type="dxa"/>
            <w:shd w:val="clear" w:color="auto" w:fill="auto"/>
          </w:tcPr>
          <w:p w14:paraId="168938A0" w14:textId="77777777" w:rsidR="001A5027" w:rsidRPr="00345DB8" w:rsidRDefault="001A5027" w:rsidP="00AD3480">
            <w:pPr>
              <w:rPr>
                <w:rFonts w:ascii="Arial" w:hAnsi="Arial" w:cs="Arial"/>
                <w:lang w:val="es-ES_tradnl"/>
              </w:rPr>
            </w:pPr>
          </w:p>
        </w:tc>
      </w:tr>
      <w:tr w:rsidR="00545253" w:rsidRPr="007C12FF" w14:paraId="51F30DB1" w14:textId="77777777" w:rsidTr="00AD3480">
        <w:tc>
          <w:tcPr>
            <w:tcW w:w="3438" w:type="dxa"/>
            <w:shd w:val="clear" w:color="auto" w:fill="auto"/>
          </w:tcPr>
          <w:p w14:paraId="55C10E45"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 la persona de contacto</w:t>
            </w:r>
          </w:p>
        </w:tc>
        <w:tc>
          <w:tcPr>
            <w:tcW w:w="5910" w:type="dxa"/>
            <w:shd w:val="clear" w:color="auto" w:fill="auto"/>
          </w:tcPr>
          <w:p w14:paraId="7A600D81" w14:textId="77777777" w:rsidR="001A5027" w:rsidRPr="00345DB8" w:rsidRDefault="001A5027" w:rsidP="00AD3480">
            <w:pPr>
              <w:rPr>
                <w:rFonts w:ascii="Arial" w:hAnsi="Arial" w:cs="Arial"/>
                <w:lang w:val="es-ES_tradnl"/>
              </w:rPr>
            </w:pPr>
          </w:p>
        </w:tc>
      </w:tr>
      <w:tr w:rsidR="00545253" w:rsidRPr="00345DB8" w14:paraId="02FC0CDB" w14:textId="77777777" w:rsidTr="00AD3480">
        <w:tc>
          <w:tcPr>
            <w:tcW w:w="3438" w:type="dxa"/>
            <w:shd w:val="clear" w:color="auto" w:fill="auto"/>
          </w:tcPr>
          <w:p w14:paraId="6A4D4781" w14:textId="71CB71E8" w:rsidR="00D40E44" w:rsidRPr="00345DB8" w:rsidRDefault="003F6FB1">
            <w:pPr>
              <w:rPr>
                <w:rFonts w:ascii="Arial" w:hAnsi="Arial" w:cs="Arial"/>
                <w:sz w:val="20"/>
                <w:szCs w:val="20"/>
                <w:lang w:val="es-ES_tradnl"/>
              </w:rPr>
            </w:pPr>
            <w:r w:rsidRPr="00345DB8">
              <w:rPr>
                <w:rFonts w:ascii="Arial" w:hAnsi="Arial" w:cs="Arial"/>
                <w:sz w:val="20"/>
                <w:szCs w:val="20"/>
                <w:lang w:val="es-ES_tradnl"/>
              </w:rPr>
              <w:t>C</w:t>
            </w:r>
            <w:r w:rsidR="007031D4" w:rsidRPr="00345DB8">
              <w:rPr>
                <w:rFonts w:ascii="Arial" w:hAnsi="Arial" w:cs="Arial"/>
                <w:sz w:val="20"/>
                <w:szCs w:val="20"/>
                <w:lang w:val="es-ES_tradnl"/>
              </w:rPr>
              <w:t>orreo electrónico</w:t>
            </w:r>
          </w:p>
        </w:tc>
        <w:tc>
          <w:tcPr>
            <w:tcW w:w="5910" w:type="dxa"/>
            <w:shd w:val="clear" w:color="auto" w:fill="auto"/>
          </w:tcPr>
          <w:p w14:paraId="4B61D382" w14:textId="77777777" w:rsidR="001A5027" w:rsidRPr="00345DB8" w:rsidRDefault="001A5027" w:rsidP="00AD3480">
            <w:pPr>
              <w:rPr>
                <w:rFonts w:ascii="Arial" w:hAnsi="Arial" w:cs="Arial"/>
                <w:lang w:val="es-ES_tradnl"/>
              </w:rPr>
            </w:pPr>
          </w:p>
        </w:tc>
      </w:tr>
    </w:tbl>
    <w:p w14:paraId="4ABF40AB" w14:textId="6A4D539A" w:rsidR="001A5027" w:rsidRPr="00345DB8" w:rsidRDefault="001A5027">
      <w:pPr>
        <w:rPr>
          <w:rFonts w:ascii="Arial" w:hAnsi="Arial" w:cs="Arial"/>
          <w:lang w:val="es-ES_tradn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345DB8" w14:paraId="64F32FCF" w14:textId="77777777" w:rsidTr="003F6FB1">
        <w:tc>
          <w:tcPr>
            <w:tcW w:w="9348" w:type="dxa"/>
            <w:gridSpan w:val="2"/>
            <w:shd w:val="clear" w:color="auto" w:fill="auto"/>
          </w:tcPr>
          <w:p w14:paraId="31BD02EB" w14:textId="42FA96D9" w:rsidR="00D40E44" w:rsidRPr="00345DB8" w:rsidRDefault="007031D4">
            <w:pPr>
              <w:rPr>
                <w:rFonts w:ascii="Arial" w:hAnsi="Arial" w:cs="Arial"/>
                <w:lang w:val="es-ES_tradnl"/>
              </w:rPr>
            </w:pPr>
            <w:r w:rsidRPr="00345DB8">
              <w:rPr>
                <w:rFonts w:ascii="Arial" w:hAnsi="Arial" w:cs="Arial"/>
                <w:b/>
                <w:bCs/>
                <w:lang w:val="es-ES_tradnl"/>
              </w:rPr>
              <w:t>Co</w:t>
            </w:r>
            <w:r w:rsidR="00345DB8">
              <w:rPr>
                <w:rFonts w:ascii="Arial" w:hAnsi="Arial" w:cs="Arial"/>
                <w:b/>
                <w:bCs/>
                <w:lang w:val="es-ES_tradnl"/>
              </w:rPr>
              <w:t>-</w:t>
            </w:r>
            <w:r w:rsidRPr="00345DB8">
              <w:rPr>
                <w:rFonts w:ascii="Arial" w:hAnsi="Arial" w:cs="Arial"/>
                <w:b/>
                <w:bCs/>
                <w:lang w:val="es-ES_tradnl"/>
              </w:rPr>
              <w:t>solicitante 2</w:t>
            </w:r>
          </w:p>
        </w:tc>
      </w:tr>
      <w:tr w:rsidR="00545253" w:rsidRPr="00345DB8" w14:paraId="1CB34DA7" w14:textId="77777777" w:rsidTr="003F6FB1">
        <w:tc>
          <w:tcPr>
            <w:tcW w:w="3438" w:type="dxa"/>
            <w:shd w:val="clear" w:color="auto" w:fill="auto"/>
          </w:tcPr>
          <w:p w14:paraId="3B25D028"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del cosolicitante</w:t>
            </w:r>
          </w:p>
        </w:tc>
        <w:tc>
          <w:tcPr>
            <w:tcW w:w="5910" w:type="dxa"/>
            <w:shd w:val="clear" w:color="auto" w:fill="auto"/>
          </w:tcPr>
          <w:p w14:paraId="5BA9D092" w14:textId="77777777" w:rsidR="001A5027" w:rsidRPr="00345DB8" w:rsidRDefault="001A5027" w:rsidP="00AD3480">
            <w:pPr>
              <w:rPr>
                <w:rFonts w:ascii="Arial" w:hAnsi="Arial" w:cs="Arial"/>
                <w:lang w:val="es-ES_tradnl"/>
              </w:rPr>
            </w:pPr>
          </w:p>
        </w:tc>
      </w:tr>
      <w:tr w:rsidR="00545253" w:rsidRPr="007C12FF" w14:paraId="35A8117F" w14:textId="77777777" w:rsidTr="003F6FB1">
        <w:tc>
          <w:tcPr>
            <w:tcW w:w="3438" w:type="dxa"/>
            <w:shd w:val="clear" w:color="auto" w:fill="auto"/>
          </w:tcPr>
          <w:p w14:paraId="34AF5FC1"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ID de EuropeAid (si existe)</w:t>
            </w:r>
          </w:p>
        </w:tc>
        <w:tc>
          <w:tcPr>
            <w:tcW w:w="5910" w:type="dxa"/>
            <w:shd w:val="clear" w:color="auto" w:fill="auto"/>
          </w:tcPr>
          <w:p w14:paraId="6FEEC27C" w14:textId="77777777" w:rsidR="001A5027" w:rsidRPr="00345DB8" w:rsidRDefault="001A5027" w:rsidP="00AD3480">
            <w:pPr>
              <w:rPr>
                <w:rFonts w:ascii="Arial" w:hAnsi="Arial" w:cs="Arial"/>
                <w:lang w:val="es-ES_tradnl"/>
              </w:rPr>
            </w:pPr>
          </w:p>
        </w:tc>
      </w:tr>
      <w:tr w:rsidR="00545253" w:rsidRPr="007C12FF" w14:paraId="115757D4" w14:textId="77777777" w:rsidTr="003F6FB1">
        <w:tc>
          <w:tcPr>
            <w:tcW w:w="3438" w:type="dxa"/>
            <w:shd w:val="clear" w:color="auto" w:fill="auto"/>
          </w:tcPr>
          <w:p w14:paraId="46F9450E"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País y fecha de registro</w:t>
            </w:r>
          </w:p>
        </w:tc>
        <w:tc>
          <w:tcPr>
            <w:tcW w:w="5910" w:type="dxa"/>
            <w:shd w:val="clear" w:color="auto" w:fill="auto"/>
          </w:tcPr>
          <w:p w14:paraId="170E0EB8" w14:textId="77777777" w:rsidR="001A5027" w:rsidRPr="00345DB8" w:rsidRDefault="001A5027" w:rsidP="00AD3480">
            <w:pPr>
              <w:rPr>
                <w:rFonts w:ascii="Arial" w:hAnsi="Arial" w:cs="Arial"/>
                <w:lang w:val="es-ES_tradnl"/>
              </w:rPr>
            </w:pPr>
          </w:p>
        </w:tc>
      </w:tr>
      <w:tr w:rsidR="00545253" w:rsidRPr="00345DB8" w14:paraId="16B54D0A" w14:textId="77777777" w:rsidTr="003F6FB1">
        <w:tc>
          <w:tcPr>
            <w:tcW w:w="3438" w:type="dxa"/>
            <w:shd w:val="clear" w:color="auto" w:fill="auto"/>
          </w:tcPr>
          <w:p w14:paraId="63DB1109"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Situación jurídica</w:t>
            </w:r>
          </w:p>
        </w:tc>
        <w:tc>
          <w:tcPr>
            <w:tcW w:w="5910" w:type="dxa"/>
            <w:shd w:val="clear" w:color="auto" w:fill="auto"/>
          </w:tcPr>
          <w:p w14:paraId="1541C1D2" w14:textId="77777777" w:rsidR="001A5027" w:rsidRPr="00345DB8" w:rsidRDefault="001A5027" w:rsidP="00AD3480">
            <w:pPr>
              <w:rPr>
                <w:rFonts w:ascii="Arial" w:hAnsi="Arial" w:cs="Arial"/>
                <w:lang w:val="es-ES_tradnl"/>
              </w:rPr>
            </w:pPr>
          </w:p>
        </w:tc>
      </w:tr>
      <w:tr w:rsidR="00545253" w:rsidRPr="00345DB8" w14:paraId="4E1AA2FC" w14:textId="77777777" w:rsidTr="003F6FB1">
        <w:tc>
          <w:tcPr>
            <w:tcW w:w="3438" w:type="dxa"/>
            <w:shd w:val="clear" w:color="auto" w:fill="auto"/>
          </w:tcPr>
          <w:p w14:paraId="66297623"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Dirección</w:t>
            </w:r>
          </w:p>
        </w:tc>
        <w:tc>
          <w:tcPr>
            <w:tcW w:w="5910" w:type="dxa"/>
            <w:shd w:val="clear" w:color="auto" w:fill="auto"/>
          </w:tcPr>
          <w:p w14:paraId="2CCCF689" w14:textId="77777777" w:rsidR="001A5027" w:rsidRPr="00345DB8" w:rsidRDefault="001A5027" w:rsidP="00AD3480">
            <w:pPr>
              <w:rPr>
                <w:rFonts w:ascii="Arial" w:hAnsi="Arial" w:cs="Arial"/>
                <w:lang w:val="es-ES_tradnl"/>
              </w:rPr>
            </w:pPr>
          </w:p>
        </w:tc>
      </w:tr>
      <w:tr w:rsidR="00545253" w:rsidRPr="00345DB8" w14:paraId="14192C45" w14:textId="77777777" w:rsidTr="003F6FB1">
        <w:tc>
          <w:tcPr>
            <w:tcW w:w="3438" w:type="dxa"/>
            <w:shd w:val="clear" w:color="auto" w:fill="auto"/>
          </w:tcPr>
          <w:p w14:paraId="5FA5FDD2"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Teléfono</w:t>
            </w:r>
          </w:p>
        </w:tc>
        <w:tc>
          <w:tcPr>
            <w:tcW w:w="5910" w:type="dxa"/>
            <w:shd w:val="clear" w:color="auto" w:fill="auto"/>
          </w:tcPr>
          <w:p w14:paraId="5C9D2820" w14:textId="77777777" w:rsidR="001A5027" w:rsidRPr="00345DB8" w:rsidRDefault="001A5027" w:rsidP="00AD3480">
            <w:pPr>
              <w:rPr>
                <w:rFonts w:ascii="Arial" w:hAnsi="Arial" w:cs="Arial"/>
                <w:lang w:val="es-ES_tradnl"/>
              </w:rPr>
            </w:pPr>
          </w:p>
        </w:tc>
      </w:tr>
      <w:tr w:rsidR="003F6FB1" w:rsidRPr="00345DB8" w14:paraId="3E8013AE" w14:textId="77777777" w:rsidTr="003F6FB1">
        <w:tc>
          <w:tcPr>
            <w:tcW w:w="3438" w:type="dxa"/>
            <w:shd w:val="clear" w:color="auto" w:fill="auto"/>
          </w:tcPr>
          <w:p w14:paraId="7E074AB6" w14:textId="557C488A" w:rsidR="003F6FB1" w:rsidRPr="00345DB8" w:rsidRDefault="003F6FB1" w:rsidP="003F6FB1">
            <w:pPr>
              <w:rPr>
                <w:rFonts w:ascii="Arial" w:hAnsi="Arial" w:cs="Arial"/>
                <w:sz w:val="20"/>
                <w:szCs w:val="20"/>
                <w:lang w:val="es-ES_tradnl"/>
              </w:rPr>
            </w:pPr>
            <w:r w:rsidRPr="00345DB8">
              <w:rPr>
                <w:rFonts w:ascii="Arial" w:hAnsi="Arial" w:cs="Arial"/>
                <w:sz w:val="20"/>
                <w:szCs w:val="20"/>
                <w:lang w:val="es-ES_tradnl"/>
              </w:rPr>
              <w:t>Página web</w:t>
            </w:r>
          </w:p>
        </w:tc>
        <w:tc>
          <w:tcPr>
            <w:tcW w:w="5910" w:type="dxa"/>
            <w:shd w:val="clear" w:color="auto" w:fill="auto"/>
          </w:tcPr>
          <w:p w14:paraId="0E8C7C0F" w14:textId="77777777" w:rsidR="003F6FB1" w:rsidRPr="00345DB8" w:rsidRDefault="003F6FB1" w:rsidP="003F6FB1">
            <w:pPr>
              <w:rPr>
                <w:rFonts w:ascii="Arial" w:hAnsi="Arial" w:cs="Arial"/>
                <w:lang w:val="es-ES_tradnl"/>
              </w:rPr>
            </w:pPr>
          </w:p>
        </w:tc>
      </w:tr>
      <w:tr w:rsidR="00545253" w:rsidRPr="007C12FF" w14:paraId="58C02665" w14:textId="77777777" w:rsidTr="003F6FB1">
        <w:tc>
          <w:tcPr>
            <w:tcW w:w="3438" w:type="dxa"/>
            <w:shd w:val="clear" w:color="auto" w:fill="auto"/>
          </w:tcPr>
          <w:p w14:paraId="78CA17C2"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Nombre de la persona de contacto</w:t>
            </w:r>
          </w:p>
        </w:tc>
        <w:tc>
          <w:tcPr>
            <w:tcW w:w="5910" w:type="dxa"/>
            <w:shd w:val="clear" w:color="auto" w:fill="auto"/>
          </w:tcPr>
          <w:p w14:paraId="0D8C41AC" w14:textId="77777777" w:rsidR="001A5027" w:rsidRPr="00345DB8" w:rsidRDefault="001A5027" w:rsidP="00AD3480">
            <w:pPr>
              <w:rPr>
                <w:rFonts w:ascii="Arial" w:hAnsi="Arial" w:cs="Arial"/>
                <w:lang w:val="es-ES_tradnl"/>
              </w:rPr>
            </w:pPr>
          </w:p>
        </w:tc>
      </w:tr>
      <w:tr w:rsidR="00545253" w:rsidRPr="00345DB8" w14:paraId="4008682D" w14:textId="77777777" w:rsidTr="003F6FB1">
        <w:tc>
          <w:tcPr>
            <w:tcW w:w="3438" w:type="dxa"/>
            <w:shd w:val="clear" w:color="auto" w:fill="auto"/>
          </w:tcPr>
          <w:p w14:paraId="7BFE6030" w14:textId="3C6F70E4" w:rsidR="00D40E44" w:rsidRPr="00345DB8" w:rsidRDefault="003F6FB1">
            <w:pPr>
              <w:rPr>
                <w:rFonts w:ascii="Arial" w:hAnsi="Arial" w:cs="Arial"/>
                <w:sz w:val="20"/>
                <w:szCs w:val="20"/>
                <w:lang w:val="es-ES_tradnl"/>
              </w:rPr>
            </w:pPr>
            <w:r w:rsidRPr="00345DB8">
              <w:rPr>
                <w:rFonts w:ascii="Arial" w:hAnsi="Arial" w:cs="Arial"/>
                <w:sz w:val="20"/>
                <w:szCs w:val="20"/>
                <w:lang w:val="es-ES_tradnl"/>
              </w:rPr>
              <w:t>C</w:t>
            </w:r>
            <w:r w:rsidR="007031D4" w:rsidRPr="00345DB8">
              <w:rPr>
                <w:rFonts w:ascii="Arial" w:hAnsi="Arial" w:cs="Arial"/>
                <w:sz w:val="20"/>
                <w:szCs w:val="20"/>
                <w:lang w:val="es-ES_tradnl"/>
              </w:rPr>
              <w:t>orreo electrónico</w:t>
            </w:r>
          </w:p>
        </w:tc>
        <w:tc>
          <w:tcPr>
            <w:tcW w:w="5910" w:type="dxa"/>
            <w:shd w:val="clear" w:color="auto" w:fill="auto"/>
          </w:tcPr>
          <w:p w14:paraId="01CD6781" w14:textId="77777777" w:rsidR="001A5027" w:rsidRPr="00345DB8" w:rsidRDefault="001A5027" w:rsidP="00AD3480">
            <w:pPr>
              <w:rPr>
                <w:rFonts w:ascii="Arial" w:hAnsi="Arial" w:cs="Arial"/>
                <w:lang w:val="es-ES_tradnl"/>
              </w:rPr>
            </w:pPr>
          </w:p>
        </w:tc>
      </w:tr>
    </w:tbl>
    <w:p w14:paraId="4F06D57F" w14:textId="2ECBD20C" w:rsidR="001A5027" w:rsidRPr="00345DB8" w:rsidRDefault="001A5027" w:rsidP="00D176B7">
      <w:pPr>
        <w:rPr>
          <w:rFonts w:ascii="Arial" w:hAnsi="Arial" w:cs="Arial"/>
          <w:lang w:val="es-ES_tradnl"/>
        </w:rPr>
      </w:pPr>
    </w:p>
    <w:p w14:paraId="5C45D00E" w14:textId="7D4B7DAD" w:rsidR="00BD1B10" w:rsidRPr="00345DB8" w:rsidRDefault="00BD1B10" w:rsidP="00D176B7">
      <w:pPr>
        <w:rPr>
          <w:rFonts w:ascii="Arial" w:hAnsi="Arial" w:cs="Arial"/>
          <w:lang w:val="es-ES_tradnl"/>
        </w:rPr>
      </w:pPr>
    </w:p>
    <w:p w14:paraId="53BFC53B" w14:textId="77777777" w:rsidR="00BD1B10" w:rsidRPr="00345DB8" w:rsidRDefault="00BD1B10" w:rsidP="00D176B7">
      <w:pPr>
        <w:rPr>
          <w:rFonts w:ascii="Arial" w:hAnsi="Arial" w:cs="Arial"/>
          <w:lang w:val="es-ES_tradnl"/>
        </w:rPr>
      </w:pPr>
    </w:p>
    <w:p w14:paraId="68BD153C" w14:textId="77777777" w:rsidR="00D40E44" w:rsidRPr="00345DB8" w:rsidRDefault="007031D4" w:rsidP="00D1554F">
      <w:pPr>
        <w:pStyle w:val="berschrift2"/>
        <w:rPr>
          <w:lang w:val="es-ES_tradnl"/>
        </w:rPr>
      </w:pPr>
      <w:bookmarkStart w:id="48" w:name="_Toc95137723"/>
      <w:r w:rsidRPr="00345DB8">
        <w:rPr>
          <w:lang w:val="es-ES_tradnl"/>
        </w:rPr>
        <w:lastRenderedPageBreak/>
        <w:t>Capacidad económica y financiera</w:t>
      </w:r>
      <w:bookmarkEnd w:id="48"/>
    </w:p>
    <w:p w14:paraId="38E48C1E" w14:textId="3A3E4B32" w:rsidR="00D40E44" w:rsidRPr="00345DB8" w:rsidRDefault="007031D4" w:rsidP="00011734">
      <w:pPr>
        <w:ind w:right="282"/>
        <w:jc w:val="both"/>
        <w:rPr>
          <w:rFonts w:ascii="Arial" w:hAnsi="Arial" w:cs="Arial"/>
          <w:i/>
          <w:iCs/>
          <w:sz w:val="20"/>
          <w:szCs w:val="20"/>
          <w:lang w:val="es-ES_tradnl"/>
        </w:rPr>
      </w:pPr>
      <w:r w:rsidRPr="00345DB8">
        <w:rPr>
          <w:rFonts w:ascii="Arial" w:hAnsi="Arial" w:cs="Arial"/>
          <w:i/>
          <w:iCs/>
          <w:sz w:val="20"/>
          <w:szCs w:val="20"/>
          <w:lang w:val="es-ES_tradnl"/>
        </w:rPr>
        <w:t xml:space="preserve">Rellene el siguiente cuadro de datos financieros basado en sus cuentas anuales. </w:t>
      </w:r>
      <w:r w:rsidR="00E26D64" w:rsidRPr="00345DB8">
        <w:rPr>
          <w:rFonts w:ascii="Arial" w:hAnsi="Arial" w:cs="Arial"/>
          <w:i/>
          <w:iCs/>
          <w:sz w:val="20"/>
          <w:szCs w:val="20"/>
          <w:lang w:val="es-ES_tradnl"/>
        </w:rPr>
        <w:t xml:space="preserve">Los datos del cuadro </w:t>
      </w:r>
      <w:r w:rsidRPr="00345DB8">
        <w:rPr>
          <w:rFonts w:ascii="Arial" w:hAnsi="Arial" w:cs="Arial"/>
          <w:i/>
          <w:iCs/>
          <w:sz w:val="20"/>
          <w:szCs w:val="20"/>
          <w:lang w:val="es-ES_tradnl"/>
        </w:rPr>
        <w:t xml:space="preserve">deben insertarse para cada </w:t>
      </w:r>
      <w:r w:rsidR="007A129B" w:rsidRPr="00345DB8">
        <w:rPr>
          <w:rFonts w:ascii="Arial" w:hAnsi="Arial" w:cs="Arial"/>
          <w:i/>
          <w:iCs/>
          <w:sz w:val="20"/>
          <w:szCs w:val="20"/>
          <w:lang w:val="es-ES_tradnl"/>
        </w:rPr>
        <w:t>solicitante y co</w:t>
      </w:r>
      <w:r w:rsidR="00345DB8">
        <w:rPr>
          <w:rFonts w:ascii="Arial" w:hAnsi="Arial" w:cs="Arial"/>
          <w:i/>
          <w:iCs/>
          <w:sz w:val="20"/>
          <w:szCs w:val="20"/>
          <w:lang w:val="es-ES_tradnl"/>
        </w:rPr>
        <w:t>-</w:t>
      </w:r>
      <w:r w:rsidR="007A129B" w:rsidRPr="00345DB8">
        <w:rPr>
          <w:rFonts w:ascii="Arial" w:hAnsi="Arial" w:cs="Arial"/>
          <w:i/>
          <w:iCs/>
          <w:sz w:val="20"/>
          <w:szCs w:val="20"/>
          <w:lang w:val="es-ES_tradnl"/>
        </w:rPr>
        <w:t>solicitante</w:t>
      </w:r>
      <w:r w:rsidRPr="00345DB8">
        <w:rPr>
          <w:rFonts w:ascii="Arial" w:hAnsi="Arial" w:cs="Arial"/>
          <w:i/>
          <w:iCs/>
          <w:sz w:val="20"/>
          <w:szCs w:val="20"/>
          <w:lang w:val="es-ES_tradnl"/>
        </w:rPr>
        <w:t>.</w:t>
      </w:r>
      <w:r w:rsidR="004F19FF" w:rsidRPr="00345DB8">
        <w:rPr>
          <w:rFonts w:ascii="Arial" w:hAnsi="Arial" w:cs="Arial"/>
          <w:i/>
          <w:iCs/>
          <w:sz w:val="20"/>
          <w:szCs w:val="20"/>
          <w:lang w:val="es-ES_tradnl"/>
        </w:rPr>
        <w:t xml:space="preserve"> Añada cuadros cuando sea necesario.</w:t>
      </w:r>
    </w:p>
    <w:p w14:paraId="18560A44" w14:textId="77777777" w:rsidR="007A129B" w:rsidRPr="00345DB8" w:rsidRDefault="007A129B" w:rsidP="007A129B">
      <w:pPr>
        <w:rPr>
          <w:rFonts w:ascii="Arial" w:hAnsi="Arial" w:cs="Arial"/>
          <w:sz w:val="22"/>
          <w:szCs w:val="22"/>
          <w:lang w:val="es-ES_tradnl"/>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D176B7" w:rsidRPr="00345DB8" w14:paraId="43C5FA14" w14:textId="77777777" w:rsidTr="00D75755">
        <w:tc>
          <w:tcPr>
            <w:tcW w:w="3402" w:type="dxa"/>
            <w:shd w:val="pct5" w:color="auto" w:fill="FFFFFF"/>
          </w:tcPr>
          <w:p w14:paraId="32E03543"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 xml:space="preserve">Datos financieros de </w:t>
            </w:r>
            <w:r w:rsidRPr="00345DB8">
              <w:rPr>
                <w:rFonts w:ascii="Arial" w:hAnsi="Arial" w:cs="Arial"/>
                <w:bCs/>
                <w:i/>
                <w:iCs/>
                <w:sz w:val="22"/>
                <w:szCs w:val="22"/>
                <w:lang w:val="es-ES_tradnl"/>
              </w:rPr>
              <w:t>&lt;nombre&gt;</w:t>
            </w:r>
          </w:p>
        </w:tc>
        <w:tc>
          <w:tcPr>
            <w:tcW w:w="1488" w:type="dxa"/>
            <w:shd w:val="pct5" w:color="auto" w:fill="FFFFFF"/>
          </w:tcPr>
          <w:p w14:paraId="5E68276D" w14:textId="77777777" w:rsidR="00D40E44" w:rsidRPr="00345DB8" w:rsidRDefault="007031D4">
            <w:pPr>
              <w:spacing w:after="60"/>
              <w:rPr>
                <w:rFonts w:ascii="Arial" w:hAnsi="Arial" w:cs="Arial"/>
                <w:i/>
                <w:sz w:val="22"/>
                <w:szCs w:val="22"/>
                <w:lang w:val="es-ES_tradnl"/>
              </w:rPr>
            </w:pPr>
            <w:r w:rsidRPr="00345DB8">
              <w:rPr>
                <w:rFonts w:ascii="Arial" w:hAnsi="Arial" w:cs="Arial"/>
                <w:b/>
                <w:sz w:val="22"/>
                <w:szCs w:val="22"/>
                <w:lang w:val="es-ES_tradnl"/>
              </w:rPr>
              <w:t>2018</w:t>
            </w:r>
          </w:p>
        </w:tc>
        <w:tc>
          <w:tcPr>
            <w:tcW w:w="1489" w:type="dxa"/>
            <w:shd w:val="pct5" w:color="auto" w:fill="FFFFFF"/>
          </w:tcPr>
          <w:p w14:paraId="5CBD6380"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2019</w:t>
            </w:r>
          </w:p>
        </w:tc>
        <w:tc>
          <w:tcPr>
            <w:tcW w:w="1488" w:type="dxa"/>
            <w:shd w:val="pct5" w:color="auto" w:fill="FFFFFF"/>
          </w:tcPr>
          <w:p w14:paraId="689F1CB5"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2020</w:t>
            </w:r>
          </w:p>
        </w:tc>
        <w:tc>
          <w:tcPr>
            <w:tcW w:w="1489" w:type="dxa"/>
            <w:shd w:val="pct5" w:color="auto" w:fill="FFFFFF"/>
          </w:tcPr>
          <w:p w14:paraId="3B1D4B95"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Media</w:t>
            </w:r>
          </w:p>
        </w:tc>
      </w:tr>
      <w:tr w:rsidR="00D176B7" w:rsidRPr="00345DB8" w14:paraId="6A17DF9E" w14:textId="77777777" w:rsidTr="00D75755">
        <w:trPr>
          <w:cantSplit/>
        </w:trPr>
        <w:tc>
          <w:tcPr>
            <w:tcW w:w="3402" w:type="dxa"/>
          </w:tcPr>
          <w:p w14:paraId="6DE96852"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Facturación anual</w:t>
            </w:r>
            <w:r w:rsidRPr="00345DB8">
              <w:rPr>
                <w:rStyle w:val="Funotenzeichen"/>
                <w:rFonts w:ascii="Arial" w:hAnsi="Arial" w:cs="Arial"/>
                <w:sz w:val="20"/>
                <w:szCs w:val="20"/>
                <w:lang w:val="es-ES_tradnl"/>
              </w:rPr>
              <w:footnoteReference w:id="3"/>
            </w:r>
          </w:p>
        </w:tc>
        <w:tc>
          <w:tcPr>
            <w:tcW w:w="1488" w:type="dxa"/>
          </w:tcPr>
          <w:p w14:paraId="67888E5F"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9" w:type="dxa"/>
          </w:tcPr>
          <w:p w14:paraId="7CCAAFDE"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8" w:type="dxa"/>
          </w:tcPr>
          <w:p w14:paraId="06C9E44B"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9" w:type="dxa"/>
          </w:tcPr>
          <w:p w14:paraId="0A47C27A"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r>
      <w:tr w:rsidR="00D176B7" w:rsidRPr="00345DB8" w14:paraId="0D71FA5F" w14:textId="77777777" w:rsidTr="00D75755">
        <w:trPr>
          <w:cantSplit/>
        </w:trPr>
        <w:tc>
          <w:tcPr>
            <w:tcW w:w="3402" w:type="dxa"/>
          </w:tcPr>
          <w:p w14:paraId="7DFC82C1"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 xml:space="preserve">Ratio de corriente </w:t>
            </w:r>
            <w:r w:rsidR="007A129B" w:rsidRPr="00345DB8">
              <w:rPr>
                <w:rFonts w:ascii="Arial" w:hAnsi="Arial" w:cs="Arial"/>
                <w:sz w:val="20"/>
                <w:szCs w:val="20"/>
                <w:lang w:val="es-ES_tradnl"/>
              </w:rPr>
              <w:t>activo/pasivo</w:t>
            </w:r>
          </w:p>
        </w:tc>
        <w:tc>
          <w:tcPr>
            <w:tcW w:w="1488" w:type="dxa"/>
          </w:tcPr>
          <w:p w14:paraId="3577A1C6" w14:textId="77777777" w:rsidR="00D176B7" w:rsidRPr="00345DB8" w:rsidRDefault="00D176B7" w:rsidP="00D1554F">
            <w:pPr>
              <w:spacing w:after="60"/>
              <w:rPr>
                <w:rFonts w:ascii="Arial" w:hAnsi="Arial" w:cs="Arial"/>
                <w:sz w:val="20"/>
                <w:szCs w:val="20"/>
                <w:lang w:val="es-ES_tradnl"/>
              </w:rPr>
            </w:pPr>
          </w:p>
        </w:tc>
        <w:tc>
          <w:tcPr>
            <w:tcW w:w="1489" w:type="dxa"/>
          </w:tcPr>
          <w:p w14:paraId="49860611" w14:textId="77777777" w:rsidR="00D176B7" w:rsidRPr="00345DB8" w:rsidRDefault="00D176B7" w:rsidP="00D1554F">
            <w:pPr>
              <w:spacing w:after="60"/>
              <w:rPr>
                <w:rFonts w:ascii="Arial" w:hAnsi="Arial" w:cs="Arial"/>
                <w:sz w:val="20"/>
                <w:szCs w:val="20"/>
                <w:lang w:val="es-ES_tradnl"/>
              </w:rPr>
            </w:pPr>
          </w:p>
        </w:tc>
        <w:tc>
          <w:tcPr>
            <w:tcW w:w="1488" w:type="dxa"/>
          </w:tcPr>
          <w:p w14:paraId="35A38B8D" w14:textId="77777777" w:rsidR="00D176B7" w:rsidRPr="00345DB8" w:rsidRDefault="00D176B7" w:rsidP="00D1554F">
            <w:pPr>
              <w:spacing w:after="60"/>
              <w:rPr>
                <w:rFonts w:ascii="Arial" w:hAnsi="Arial" w:cs="Arial"/>
                <w:sz w:val="20"/>
                <w:szCs w:val="20"/>
                <w:lang w:val="es-ES_tradnl"/>
              </w:rPr>
            </w:pPr>
          </w:p>
        </w:tc>
        <w:tc>
          <w:tcPr>
            <w:tcW w:w="1489" w:type="dxa"/>
          </w:tcPr>
          <w:p w14:paraId="5E2D5DBD" w14:textId="77777777" w:rsidR="00D176B7" w:rsidRPr="00345DB8" w:rsidRDefault="00D176B7" w:rsidP="00D1554F">
            <w:pPr>
              <w:spacing w:after="60"/>
              <w:rPr>
                <w:rFonts w:ascii="Arial" w:hAnsi="Arial" w:cs="Arial"/>
                <w:sz w:val="20"/>
                <w:szCs w:val="20"/>
                <w:lang w:val="es-ES_tradnl"/>
              </w:rPr>
            </w:pPr>
          </w:p>
        </w:tc>
      </w:tr>
    </w:tbl>
    <w:p w14:paraId="6894026F" w14:textId="77777777" w:rsidR="00E26D64" w:rsidRPr="00345DB8" w:rsidRDefault="00E26D64" w:rsidP="00E26D64">
      <w:pPr>
        <w:rPr>
          <w:rFonts w:ascii="Arial" w:hAnsi="Arial" w:cs="Arial"/>
          <w:sz w:val="22"/>
          <w:szCs w:val="22"/>
          <w:lang w:val="es-ES_tradnl"/>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E26D64" w:rsidRPr="00345DB8" w14:paraId="4DC6DAD1" w14:textId="77777777" w:rsidTr="00D75755">
        <w:tc>
          <w:tcPr>
            <w:tcW w:w="3402" w:type="dxa"/>
            <w:shd w:val="pct5" w:color="auto" w:fill="FFFFFF"/>
          </w:tcPr>
          <w:p w14:paraId="5B312E68"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 xml:space="preserve">Datos financieros de </w:t>
            </w:r>
            <w:r w:rsidRPr="00345DB8">
              <w:rPr>
                <w:rFonts w:ascii="Arial" w:hAnsi="Arial" w:cs="Arial"/>
                <w:bCs/>
                <w:i/>
                <w:iCs/>
                <w:sz w:val="22"/>
                <w:szCs w:val="22"/>
                <w:lang w:val="es-ES_tradnl"/>
              </w:rPr>
              <w:t>&lt;nombre&gt;</w:t>
            </w:r>
          </w:p>
        </w:tc>
        <w:tc>
          <w:tcPr>
            <w:tcW w:w="1488" w:type="dxa"/>
            <w:shd w:val="pct5" w:color="auto" w:fill="FFFFFF"/>
          </w:tcPr>
          <w:p w14:paraId="08CE3536" w14:textId="77777777" w:rsidR="00D40E44" w:rsidRPr="00345DB8" w:rsidRDefault="007031D4">
            <w:pPr>
              <w:spacing w:after="60"/>
              <w:rPr>
                <w:rFonts w:ascii="Arial" w:hAnsi="Arial" w:cs="Arial"/>
                <w:i/>
                <w:sz w:val="22"/>
                <w:szCs w:val="22"/>
                <w:lang w:val="es-ES_tradnl"/>
              </w:rPr>
            </w:pPr>
            <w:r w:rsidRPr="00345DB8">
              <w:rPr>
                <w:rFonts w:ascii="Arial" w:hAnsi="Arial" w:cs="Arial"/>
                <w:b/>
                <w:sz w:val="22"/>
                <w:szCs w:val="22"/>
                <w:lang w:val="es-ES_tradnl"/>
              </w:rPr>
              <w:t>2018</w:t>
            </w:r>
          </w:p>
        </w:tc>
        <w:tc>
          <w:tcPr>
            <w:tcW w:w="1489" w:type="dxa"/>
            <w:shd w:val="pct5" w:color="auto" w:fill="FFFFFF"/>
          </w:tcPr>
          <w:p w14:paraId="69DBFB88"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2019</w:t>
            </w:r>
          </w:p>
        </w:tc>
        <w:tc>
          <w:tcPr>
            <w:tcW w:w="1488" w:type="dxa"/>
            <w:shd w:val="pct5" w:color="auto" w:fill="FFFFFF"/>
          </w:tcPr>
          <w:p w14:paraId="374D82F9"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2020</w:t>
            </w:r>
          </w:p>
        </w:tc>
        <w:tc>
          <w:tcPr>
            <w:tcW w:w="1489" w:type="dxa"/>
            <w:shd w:val="pct5" w:color="auto" w:fill="FFFFFF"/>
          </w:tcPr>
          <w:p w14:paraId="33A659E2"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Media</w:t>
            </w:r>
          </w:p>
        </w:tc>
      </w:tr>
      <w:tr w:rsidR="00E26D64" w:rsidRPr="00345DB8" w14:paraId="3A3E93E5" w14:textId="77777777" w:rsidTr="00D75755">
        <w:trPr>
          <w:cantSplit/>
        </w:trPr>
        <w:tc>
          <w:tcPr>
            <w:tcW w:w="3402" w:type="dxa"/>
          </w:tcPr>
          <w:p w14:paraId="0FD2FB43"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Facturación anual</w:t>
            </w:r>
            <w:r w:rsidRPr="00345DB8">
              <w:rPr>
                <w:rStyle w:val="Funotenzeichen"/>
                <w:rFonts w:ascii="Arial" w:hAnsi="Arial" w:cs="Arial"/>
                <w:sz w:val="20"/>
                <w:szCs w:val="20"/>
                <w:lang w:val="es-ES_tradnl"/>
              </w:rPr>
              <w:footnoteReference w:id="4"/>
            </w:r>
          </w:p>
        </w:tc>
        <w:tc>
          <w:tcPr>
            <w:tcW w:w="1488" w:type="dxa"/>
          </w:tcPr>
          <w:p w14:paraId="46FD04E6"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9" w:type="dxa"/>
          </w:tcPr>
          <w:p w14:paraId="73B1D474"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8" w:type="dxa"/>
          </w:tcPr>
          <w:p w14:paraId="08304B5F"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c>
          <w:tcPr>
            <w:tcW w:w="1489" w:type="dxa"/>
          </w:tcPr>
          <w:p w14:paraId="3FC83E46"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w:t>
            </w:r>
          </w:p>
        </w:tc>
      </w:tr>
      <w:tr w:rsidR="00E26D64" w:rsidRPr="00345DB8" w14:paraId="3B96E347" w14:textId="77777777" w:rsidTr="00D75755">
        <w:trPr>
          <w:cantSplit/>
        </w:trPr>
        <w:tc>
          <w:tcPr>
            <w:tcW w:w="3402" w:type="dxa"/>
          </w:tcPr>
          <w:p w14:paraId="0009D734"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Ratio de corriente activo/pasivo</w:t>
            </w:r>
          </w:p>
        </w:tc>
        <w:tc>
          <w:tcPr>
            <w:tcW w:w="1488" w:type="dxa"/>
          </w:tcPr>
          <w:p w14:paraId="16F5E62D" w14:textId="77777777" w:rsidR="00E26D64" w:rsidRPr="00345DB8" w:rsidRDefault="00E26D64" w:rsidP="00D1554F">
            <w:pPr>
              <w:spacing w:after="60"/>
              <w:rPr>
                <w:rFonts w:ascii="Arial" w:hAnsi="Arial" w:cs="Arial"/>
                <w:sz w:val="20"/>
                <w:szCs w:val="20"/>
                <w:lang w:val="es-ES_tradnl"/>
              </w:rPr>
            </w:pPr>
          </w:p>
        </w:tc>
        <w:tc>
          <w:tcPr>
            <w:tcW w:w="1489" w:type="dxa"/>
          </w:tcPr>
          <w:p w14:paraId="728C000C" w14:textId="77777777" w:rsidR="00E26D64" w:rsidRPr="00345DB8" w:rsidRDefault="00E26D64" w:rsidP="00D1554F">
            <w:pPr>
              <w:spacing w:after="60"/>
              <w:rPr>
                <w:rFonts w:ascii="Arial" w:hAnsi="Arial" w:cs="Arial"/>
                <w:sz w:val="20"/>
                <w:szCs w:val="20"/>
                <w:lang w:val="es-ES_tradnl"/>
              </w:rPr>
            </w:pPr>
          </w:p>
        </w:tc>
        <w:tc>
          <w:tcPr>
            <w:tcW w:w="1488" w:type="dxa"/>
          </w:tcPr>
          <w:p w14:paraId="7FEAB2EF" w14:textId="77777777" w:rsidR="00E26D64" w:rsidRPr="00345DB8" w:rsidRDefault="00E26D64" w:rsidP="00D1554F">
            <w:pPr>
              <w:spacing w:after="60"/>
              <w:rPr>
                <w:rFonts w:ascii="Arial" w:hAnsi="Arial" w:cs="Arial"/>
                <w:sz w:val="20"/>
                <w:szCs w:val="20"/>
                <w:lang w:val="es-ES_tradnl"/>
              </w:rPr>
            </w:pPr>
          </w:p>
        </w:tc>
        <w:tc>
          <w:tcPr>
            <w:tcW w:w="1489" w:type="dxa"/>
          </w:tcPr>
          <w:p w14:paraId="69DF6E49" w14:textId="77777777" w:rsidR="00E26D64" w:rsidRPr="00345DB8" w:rsidRDefault="00E26D64" w:rsidP="00D1554F">
            <w:pPr>
              <w:spacing w:after="60"/>
              <w:rPr>
                <w:rFonts w:ascii="Arial" w:hAnsi="Arial" w:cs="Arial"/>
                <w:sz w:val="20"/>
                <w:szCs w:val="20"/>
                <w:lang w:val="es-ES_tradnl"/>
              </w:rPr>
            </w:pPr>
          </w:p>
        </w:tc>
      </w:tr>
    </w:tbl>
    <w:p w14:paraId="14919C37" w14:textId="77777777" w:rsidR="00D40E44" w:rsidRPr="00345DB8" w:rsidRDefault="00D75755" w:rsidP="00D1554F">
      <w:pPr>
        <w:pStyle w:val="berschrift2"/>
        <w:rPr>
          <w:lang w:val="es-ES_tradnl"/>
        </w:rPr>
      </w:pPr>
      <w:bookmarkStart w:id="49" w:name="_Toc95137724"/>
      <w:r w:rsidRPr="00345DB8">
        <w:rPr>
          <w:lang w:val="es-ES_tradnl"/>
        </w:rPr>
        <w:t>Recursos de personal</w:t>
      </w:r>
      <w:bookmarkEnd w:id="49"/>
    </w:p>
    <w:p w14:paraId="3122B7E9" w14:textId="77777777" w:rsidR="00D40E44" w:rsidRPr="00345DB8" w:rsidRDefault="007031D4" w:rsidP="00011734">
      <w:pPr>
        <w:ind w:right="140"/>
        <w:jc w:val="both"/>
        <w:rPr>
          <w:rFonts w:ascii="Arial" w:hAnsi="Arial" w:cs="Arial"/>
          <w:i/>
          <w:iCs/>
          <w:sz w:val="20"/>
          <w:szCs w:val="20"/>
          <w:lang w:val="es-ES_tradnl"/>
        </w:rPr>
      </w:pPr>
      <w:r w:rsidRPr="00345DB8">
        <w:rPr>
          <w:rFonts w:ascii="Arial" w:hAnsi="Arial" w:cs="Arial"/>
          <w:i/>
          <w:iCs/>
          <w:sz w:val="20"/>
          <w:szCs w:val="20"/>
          <w:lang w:val="es-ES_tradnl"/>
        </w:rPr>
        <w:t xml:space="preserve">Facilite las siguientes estadísticas de personal correspondientes al año en curso y a los dos años anteriores. </w:t>
      </w:r>
    </w:p>
    <w:p w14:paraId="1BF6232F" w14:textId="25416218" w:rsidR="00D40E44" w:rsidRPr="00345DB8" w:rsidRDefault="007031D4" w:rsidP="00011734">
      <w:pPr>
        <w:ind w:right="140"/>
        <w:jc w:val="both"/>
        <w:rPr>
          <w:rFonts w:ascii="Arial" w:hAnsi="Arial" w:cs="Arial"/>
          <w:i/>
          <w:iCs/>
          <w:sz w:val="20"/>
          <w:szCs w:val="20"/>
          <w:lang w:val="es-ES_tradnl"/>
        </w:rPr>
      </w:pPr>
      <w:r w:rsidRPr="00345DB8">
        <w:rPr>
          <w:rFonts w:ascii="Arial" w:hAnsi="Arial" w:cs="Arial"/>
          <w:i/>
          <w:iCs/>
          <w:sz w:val="20"/>
          <w:szCs w:val="20"/>
          <w:lang w:val="es-ES_tradnl"/>
        </w:rPr>
        <w:t xml:space="preserve">Los datos de la tabla deben </w:t>
      </w:r>
      <w:r w:rsidRPr="00345DB8">
        <w:rPr>
          <w:rFonts w:ascii="Arial" w:hAnsi="Arial" w:cs="Arial"/>
          <w:b/>
          <w:bCs/>
          <w:i/>
          <w:iCs/>
          <w:sz w:val="20"/>
          <w:szCs w:val="20"/>
          <w:lang w:val="es-ES_tradnl"/>
        </w:rPr>
        <w:t>insertarse para cada solicitante y co</w:t>
      </w:r>
      <w:r w:rsidR="00345DB8">
        <w:rPr>
          <w:rFonts w:ascii="Arial" w:hAnsi="Arial" w:cs="Arial"/>
          <w:b/>
          <w:bCs/>
          <w:i/>
          <w:iCs/>
          <w:sz w:val="20"/>
          <w:szCs w:val="20"/>
          <w:lang w:val="es-ES_tradnl"/>
        </w:rPr>
        <w:t>-</w:t>
      </w:r>
      <w:r w:rsidRPr="00345DB8">
        <w:rPr>
          <w:rFonts w:ascii="Arial" w:hAnsi="Arial" w:cs="Arial"/>
          <w:b/>
          <w:bCs/>
          <w:i/>
          <w:iCs/>
          <w:sz w:val="20"/>
          <w:szCs w:val="20"/>
          <w:lang w:val="es-ES_tradnl"/>
        </w:rPr>
        <w:t>solicitante</w:t>
      </w:r>
      <w:r w:rsidRPr="00345DB8">
        <w:rPr>
          <w:rFonts w:ascii="Arial" w:hAnsi="Arial" w:cs="Arial"/>
          <w:i/>
          <w:iCs/>
          <w:sz w:val="20"/>
          <w:szCs w:val="20"/>
          <w:lang w:val="es-ES_tradnl"/>
        </w:rPr>
        <w:t>.</w:t>
      </w:r>
      <w:r w:rsidR="004F19FF" w:rsidRPr="00345DB8">
        <w:rPr>
          <w:rFonts w:ascii="Arial" w:hAnsi="Arial" w:cs="Arial"/>
          <w:i/>
          <w:iCs/>
          <w:sz w:val="20"/>
          <w:szCs w:val="20"/>
          <w:lang w:val="es-ES_tradnl"/>
        </w:rPr>
        <w:t xml:space="preserve"> Añada tablas cuando sea necesario.</w:t>
      </w:r>
    </w:p>
    <w:p w14:paraId="187FD080" w14:textId="18931EF6" w:rsidR="007A129B" w:rsidRPr="00345DB8" w:rsidRDefault="007A129B" w:rsidP="007A129B">
      <w:pPr>
        <w:rPr>
          <w:rFonts w:ascii="Arial" w:hAnsi="Arial" w:cs="Arial"/>
          <w:sz w:val="20"/>
          <w:szCs w:val="20"/>
          <w:lang w:val="es-ES_tradnl"/>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345DB8" w14:paraId="1CF09549" w14:textId="77777777" w:rsidTr="00D75755">
        <w:trPr>
          <w:cantSplit/>
          <w:trHeight w:val="297"/>
        </w:trPr>
        <w:tc>
          <w:tcPr>
            <w:tcW w:w="1450" w:type="dxa"/>
            <w:shd w:val="pct5" w:color="auto" w:fill="FFFFFF"/>
          </w:tcPr>
          <w:p w14:paraId="4CB0728D"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Mano de obra anual</w:t>
            </w:r>
          </w:p>
        </w:tc>
        <w:tc>
          <w:tcPr>
            <w:tcW w:w="2623" w:type="dxa"/>
            <w:gridSpan w:val="2"/>
            <w:shd w:val="pct5" w:color="auto" w:fill="FFFFFF"/>
          </w:tcPr>
          <w:p w14:paraId="28277912"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2020</w:t>
            </w:r>
          </w:p>
        </w:tc>
        <w:tc>
          <w:tcPr>
            <w:tcW w:w="2623" w:type="dxa"/>
            <w:gridSpan w:val="2"/>
            <w:shd w:val="pct5" w:color="auto" w:fill="FFFFFF"/>
          </w:tcPr>
          <w:p w14:paraId="0D5C65F5"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2021</w:t>
            </w:r>
          </w:p>
        </w:tc>
        <w:tc>
          <w:tcPr>
            <w:tcW w:w="2623" w:type="dxa"/>
            <w:gridSpan w:val="2"/>
            <w:shd w:val="pct5" w:color="auto" w:fill="FFFFFF"/>
          </w:tcPr>
          <w:p w14:paraId="2CC0273F"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2022</w:t>
            </w:r>
          </w:p>
        </w:tc>
      </w:tr>
      <w:tr w:rsidR="00D75755" w:rsidRPr="00345DB8" w14:paraId="5F83B74F" w14:textId="77777777" w:rsidTr="00D75755">
        <w:trPr>
          <w:cantSplit/>
          <w:trHeight w:val="297"/>
        </w:trPr>
        <w:tc>
          <w:tcPr>
            <w:tcW w:w="1450" w:type="dxa"/>
            <w:shd w:val="pct5" w:color="auto" w:fill="FFFFFF"/>
          </w:tcPr>
          <w:p w14:paraId="62AE5B0D" w14:textId="585D0956" w:rsidR="00D40E44" w:rsidRPr="00345DB8" w:rsidRDefault="007031D4" w:rsidP="00D1554F">
            <w:pPr>
              <w:spacing w:after="60"/>
              <w:rPr>
                <w:rFonts w:ascii="Arial" w:hAnsi="Arial" w:cs="Arial"/>
                <w:i/>
                <w:iCs/>
                <w:sz w:val="20"/>
                <w:szCs w:val="20"/>
                <w:lang w:val="es-ES_tradnl"/>
              </w:rPr>
            </w:pPr>
            <w:r w:rsidRPr="00345DB8">
              <w:rPr>
                <w:rFonts w:ascii="Arial" w:hAnsi="Arial" w:cs="Arial"/>
                <w:i/>
                <w:iCs/>
                <w:sz w:val="20"/>
                <w:szCs w:val="20"/>
                <w:lang w:val="es-ES_tradnl"/>
              </w:rPr>
              <w:t xml:space="preserve">&lt;nombre de </w:t>
            </w:r>
            <w:r w:rsidR="00D1554F" w:rsidRPr="00345DB8">
              <w:rPr>
                <w:rFonts w:ascii="Arial" w:hAnsi="Arial" w:cs="Arial"/>
                <w:i/>
                <w:iCs/>
                <w:sz w:val="20"/>
                <w:szCs w:val="20"/>
                <w:lang w:val="es-ES_tradnl"/>
              </w:rPr>
              <w:t>solicitante</w:t>
            </w:r>
            <w:r w:rsidR="00BD1B10" w:rsidRPr="00345DB8">
              <w:rPr>
                <w:rFonts w:ascii="Arial" w:hAnsi="Arial" w:cs="Arial"/>
                <w:i/>
                <w:iCs/>
                <w:sz w:val="20"/>
                <w:szCs w:val="20"/>
                <w:lang w:val="es-ES_tradnl"/>
              </w:rPr>
              <w:t>&gt;</w:t>
            </w:r>
          </w:p>
        </w:tc>
        <w:tc>
          <w:tcPr>
            <w:tcW w:w="1311" w:type="dxa"/>
            <w:shd w:val="pct5" w:color="auto" w:fill="FFFFFF"/>
          </w:tcPr>
          <w:p w14:paraId="55E7E048"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3B940CD6"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c>
          <w:tcPr>
            <w:tcW w:w="1311" w:type="dxa"/>
            <w:shd w:val="pct5" w:color="auto" w:fill="FFFFFF"/>
          </w:tcPr>
          <w:p w14:paraId="39BD500C"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2EB4C230"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c>
          <w:tcPr>
            <w:tcW w:w="1311" w:type="dxa"/>
            <w:shd w:val="pct5" w:color="auto" w:fill="FFFFFF"/>
          </w:tcPr>
          <w:p w14:paraId="678A7F81"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474A706C"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r>
      <w:tr w:rsidR="00D75755" w:rsidRPr="00345DB8" w14:paraId="1BA5716E" w14:textId="77777777" w:rsidTr="00D75755">
        <w:trPr>
          <w:cantSplit/>
          <w:trHeight w:val="551"/>
        </w:trPr>
        <w:tc>
          <w:tcPr>
            <w:tcW w:w="1450" w:type="dxa"/>
          </w:tcPr>
          <w:p w14:paraId="0DC7C30B"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 xml:space="preserve">Personal permanente </w:t>
            </w:r>
          </w:p>
        </w:tc>
        <w:tc>
          <w:tcPr>
            <w:tcW w:w="1311" w:type="dxa"/>
          </w:tcPr>
          <w:p w14:paraId="65DB5AFB" w14:textId="77777777" w:rsidR="00E26D64" w:rsidRPr="00345DB8" w:rsidRDefault="00E26D64" w:rsidP="00E26D64">
            <w:pPr>
              <w:spacing w:after="60"/>
              <w:rPr>
                <w:rFonts w:ascii="Arial" w:hAnsi="Arial" w:cs="Arial"/>
                <w:sz w:val="20"/>
                <w:szCs w:val="20"/>
                <w:lang w:val="es-ES_tradnl"/>
              </w:rPr>
            </w:pPr>
          </w:p>
        </w:tc>
        <w:tc>
          <w:tcPr>
            <w:tcW w:w="1312" w:type="dxa"/>
          </w:tcPr>
          <w:p w14:paraId="2B3E31F1" w14:textId="77777777" w:rsidR="00E26D64" w:rsidRPr="00345DB8" w:rsidRDefault="00E26D64" w:rsidP="00E26D64">
            <w:pPr>
              <w:spacing w:after="60"/>
              <w:rPr>
                <w:rFonts w:ascii="Arial" w:hAnsi="Arial" w:cs="Arial"/>
                <w:sz w:val="20"/>
                <w:szCs w:val="20"/>
                <w:lang w:val="es-ES_tradnl"/>
              </w:rPr>
            </w:pPr>
          </w:p>
        </w:tc>
        <w:tc>
          <w:tcPr>
            <w:tcW w:w="1311" w:type="dxa"/>
          </w:tcPr>
          <w:p w14:paraId="0C0EAD77" w14:textId="77777777" w:rsidR="00E26D64" w:rsidRPr="00345DB8" w:rsidRDefault="00E26D64" w:rsidP="00E26D64">
            <w:pPr>
              <w:spacing w:after="60"/>
              <w:rPr>
                <w:rFonts w:ascii="Arial" w:hAnsi="Arial" w:cs="Arial"/>
                <w:sz w:val="20"/>
                <w:szCs w:val="20"/>
                <w:lang w:val="es-ES_tradnl"/>
              </w:rPr>
            </w:pPr>
          </w:p>
        </w:tc>
        <w:tc>
          <w:tcPr>
            <w:tcW w:w="1312" w:type="dxa"/>
          </w:tcPr>
          <w:p w14:paraId="2A216993" w14:textId="77777777" w:rsidR="00E26D64" w:rsidRPr="00345DB8" w:rsidRDefault="00E26D64" w:rsidP="00E26D64">
            <w:pPr>
              <w:spacing w:after="60"/>
              <w:rPr>
                <w:rFonts w:ascii="Arial" w:hAnsi="Arial" w:cs="Arial"/>
                <w:sz w:val="20"/>
                <w:szCs w:val="20"/>
                <w:lang w:val="es-ES_tradnl"/>
              </w:rPr>
            </w:pPr>
          </w:p>
        </w:tc>
        <w:tc>
          <w:tcPr>
            <w:tcW w:w="1311" w:type="dxa"/>
          </w:tcPr>
          <w:p w14:paraId="5EDC00D8" w14:textId="77777777" w:rsidR="00E26D64" w:rsidRPr="00345DB8" w:rsidRDefault="00E26D64" w:rsidP="00E26D64">
            <w:pPr>
              <w:spacing w:after="60"/>
              <w:rPr>
                <w:rFonts w:ascii="Arial" w:hAnsi="Arial" w:cs="Arial"/>
                <w:sz w:val="20"/>
                <w:szCs w:val="20"/>
                <w:lang w:val="es-ES_tradnl"/>
              </w:rPr>
            </w:pPr>
          </w:p>
        </w:tc>
        <w:tc>
          <w:tcPr>
            <w:tcW w:w="1312" w:type="dxa"/>
          </w:tcPr>
          <w:p w14:paraId="39195382" w14:textId="77777777" w:rsidR="00E26D64" w:rsidRPr="00345DB8" w:rsidRDefault="00E26D64" w:rsidP="00E26D64">
            <w:pPr>
              <w:spacing w:after="60"/>
              <w:rPr>
                <w:rFonts w:ascii="Arial" w:hAnsi="Arial" w:cs="Arial"/>
                <w:sz w:val="20"/>
                <w:szCs w:val="20"/>
                <w:lang w:val="es-ES_tradnl"/>
              </w:rPr>
            </w:pPr>
          </w:p>
        </w:tc>
      </w:tr>
      <w:tr w:rsidR="00D75755" w:rsidRPr="00345DB8" w14:paraId="2C723A82" w14:textId="77777777" w:rsidTr="00D75755">
        <w:trPr>
          <w:cantSplit/>
          <w:trHeight w:val="480"/>
        </w:trPr>
        <w:tc>
          <w:tcPr>
            <w:tcW w:w="1450" w:type="dxa"/>
          </w:tcPr>
          <w:p w14:paraId="43922E60"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 xml:space="preserve">Otro personal </w:t>
            </w:r>
            <w:r w:rsidRPr="00345DB8">
              <w:rPr>
                <w:rStyle w:val="Funotenzeichen"/>
                <w:rFonts w:ascii="Arial" w:hAnsi="Arial" w:cs="Arial"/>
                <w:sz w:val="20"/>
                <w:szCs w:val="20"/>
                <w:lang w:val="es-ES_tradnl"/>
              </w:rPr>
              <w:footnoteReference w:id="5"/>
            </w:r>
          </w:p>
        </w:tc>
        <w:tc>
          <w:tcPr>
            <w:tcW w:w="1311" w:type="dxa"/>
          </w:tcPr>
          <w:p w14:paraId="71FBC6BF" w14:textId="77777777" w:rsidR="00E26D64" w:rsidRPr="00345DB8" w:rsidRDefault="00E26D64" w:rsidP="00E26D64">
            <w:pPr>
              <w:spacing w:after="60"/>
              <w:rPr>
                <w:rFonts w:ascii="Arial" w:hAnsi="Arial" w:cs="Arial"/>
                <w:sz w:val="20"/>
                <w:szCs w:val="20"/>
                <w:lang w:val="es-ES_tradnl"/>
              </w:rPr>
            </w:pPr>
          </w:p>
        </w:tc>
        <w:tc>
          <w:tcPr>
            <w:tcW w:w="1312" w:type="dxa"/>
          </w:tcPr>
          <w:p w14:paraId="63047323" w14:textId="77777777" w:rsidR="00E26D64" w:rsidRPr="00345DB8" w:rsidRDefault="00E26D64" w:rsidP="00E26D64">
            <w:pPr>
              <w:spacing w:after="60"/>
              <w:rPr>
                <w:rFonts w:ascii="Arial" w:hAnsi="Arial" w:cs="Arial"/>
                <w:sz w:val="20"/>
                <w:szCs w:val="20"/>
                <w:lang w:val="es-ES_tradnl"/>
              </w:rPr>
            </w:pPr>
          </w:p>
        </w:tc>
        <w:tc>
          <w:tcPr>
            <w:tcW w:w="1311" w:type="dxa"/>
          </w:tcPr>
          <w:p w14:paraId="3CC1F954" w14:textId="77777777" w:rsidR="00E26D64" w:rsidRPr="00345DB8" w:rsidRDefault="00E26D64" w:rsidP="00E26D64">
            <w:pPr>
              <w:spacing w:after="60"/>
              <w:rPr>
                <w:rFonts w:ascii="Arial" w:hAnsi="Arial" w:cs="Arial"/>
                <w:sz w:val="20"/>
                <w:szCs w:val="20"/>
                <w:lang w:val="es-ES_tradnl"/>
              </w:rPr>
            </w:pPr>
          </w:p>
        </w:tc>
        <w:tc>
          <w:tcPr>
            <w:tcW w:w="1312" w:type="dxa"/>
          </w:tcPr>
          <w:p w14:paraId="7886EFC4" w14:textId="77777777" w:rsidR="00E26D64" w:rsidRPr="00345DB8" w:rsidRDefault="00E26D64" w:rsidP="00E26D64">
            <w:pPr>
              <w:spacing w:after="60"/>
              <w:rPr>
                <w:rFonts w:ascii="Arial" w:hAnsi="Arial" w:cs="Arial"/>
                <w:sz w:val="20"/>
                <w:szCs w:val="20"/>
                <w:lang w:val="es-ES_tradnl"/>
              </w:rPr>
            </w:pPr>
          </w:p>
        </w:tc>
        <w:tc>
          <w:tcPr>
            <w:tcW w:w="1311" w:type="dxa"/>
          </w:tcPr>
          <w:p w14:paraId="6BA933C0" w14:textId="77777777" w:rsidR="00E26D64" w:rsidRPr="00345DB8" w:rsidRDefault="00E26D64" w:rsidP="00E26D64">
            <w:pPr>
              <w:spacing w:after="60"/>
              <w:rPr>
                <w:rFonts w:ascii="Arial" w:hAnsi="Arial" w:cs="Arial"/>
                <w:sz w:val="20"/>
                <w:szCs w:val="20"/>
                <w:lang w:val="es-ES_tradnl"/>
              </w:rPr>
            </w:pPr>
          </w:p>
        </w:tc>
        <w:tc>
          <w:tcPr>
            <w:tcW w:w="1312" w:type="dxa"/>
          </w:tcPr>
          <w:p w14:paraId="55334F33" w14:textId="77777777" w:rsidR="00E26D64" w:rsidRPr="00345DB8" w:rsidRDefault="00E26D64" w:rsidP="00E26D64">
            <w:pPr>
              <w:spacing w:after="60"/>
              <w:rPr>
                <w:rFonts w:ascii="Arial" w:hAnsi="Arial" w:cs="Arial"/>
                <w:sz w:val="20"/>
                <w:szCs w:val="20"/>
                <w:lang w:val="es-ES_tradnl"/>
              </w:rPr>
            </w:pPr>
          </w:p>
        </w:tc>
      </w:tr>
      <w:tr w:rsidR="00D75755" w:rsidRPr="00345DB8" w14:paraId="6376A3E0" w14:textId="77777777" w:rsidTr="00D75755">
        <w:trPr>
          <w:cantSplit/>
          <w:trHeight w:val="495"/>
        </w:trPr>
        <w:tc>
          <w:tcPr>
            <w:tcW w:w="1450" w:type="dxa"/>
          </w:tcPr>
          <w:p w14:paraId="48F95BF0"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Total</w:t>
            </w:r>
          </w:p>
        </w:tc>
        <w:tc>
          <w:tcPr>
            <w:tcW w:w="1311" w:type="dxa"/>
          </w:tcPr>
          <w:p w14:paraId="42A02C57" w14:textId="77777777" w:rsidR="00E26D64" w:rsidRPr="00345DB8" w:rsidRDefault="00E26D64" w:rsidP="00E26D64">
            <w:pPr>
              <w:spacing w:after="60"/>
              <w:rPr>
                <w:rFonts w:ascii="Arial" w:hAnsi="Arial" w:cs="Arial"/>
                <w:sz w:val="20"/>
                <w:szCs w:val="20"/>
                <w:lang w:val="es-ES_tradnl"/>
              </w:rPr>
            </w:pPr>
          </w:p>
        </w:tc>
        <w:tc>
          <w:tcPr>
            <w:tcW w:w="1312" w:type="dxa"/>
          </w:tcPr>
          <w:p w14:paraId="15D1DB2D" w14:textId="77777777" w:rsidR="00E26D64" w:rsidRPr="00345DB8" w:rsidRDefault="00E26D64" w:rsidP="00E26D64">
            <w:pPr>
              <w:spacing w:after="60"/>
              <w:rPr>
                <w:rFonts w:ascii="Arial" w:hAnsi="Arial" w:cs="Arial"/>
                <w:sz w:val="20"/>
                <w:szCs w:val="20"/>
                <w:lang w:val="es-ES_tradnl"/>
              </w:rPr>
            </w:pPr>
          </w:p>
        </w:tc>
        <w:tc>
          <w:tcPr>
            <w:tcW w:w="1311" w:type="dxa"/>
          </w:tcPr>
          <w:p w14:paraId="2ED21175" w14:textId="77777777" w:rsidR="00E26D64" w:rsidRPr="00345DB8" w:rsidRDefault="00E26D64" w:rsidP="00E26D64">
            <w:pPr>
              <w:spacing w:after="60"/>
              <w:rPr>
                <w:rFonts w:ascii="Arial" w:hAnsi="Arial" w:cs="Arial"/>
                <w:sz w:val="20"/>
                <w:szCs w:val="20"/>
                <w:lang w:val="es-ES_tradnl"/>
              </w:rPr>
            </w:pPr>
          </w:p>
        </w:tc>
        <w:tc>
          <w:tcPr>
            <w:tcW w:w="1312" w:type="dxa"/>
          </w:tcPr>
          <w:p w14:paraId="4BF4939D" w14:textId="77777777" w:rsidR="00E26D64" w:rsidRPr="00345DB8" w:rsidRDefault="00E26D64" w:rsidP="00E26D64">
            <w:pPr>
              <w:spacing w:after="60"/>
              <w:rPr>
                <w:rFonts w:ascii="Arial" w:hAnsi="Arial" w:cs="Arial"/>
                <w:sz w:val="20"/>
                <w:szCs w:val="20"/>
                <w:lang w:val="es-ES_tradnl"/>
              </w:rPr>
            </w:pPr>
          </w:p>
        </w:tc>
        <w:tc>
          <w:tcPr>
            <w:tcW w:w="1311" w:type="dxa"/>
          </w:tcPr>
          <w:p w14:paraId="00CFCD46" w14:textId="77777777" w:rsidR="00E26D64" w:rsidRPr="00345DB8" w:rsidRDefault="00E26D64" w:rsidP="00E26D64">
            <w:pPr>
              <w:spacing w:after="60"/>
              <w:rPr>
                <w:rFonts w:ascii="Arial" w:hAnsi="Arial" w:cs="Arial"/>
                <w:sz w:val="20"/>
                <w:szCs w:val="20"/>
                <w:lang w:val="es-ES_tradnl"/>
              </w:rPr>
            </w:pPr>
          </w:p>
        </w:tc>
        <w:tc>
          <w:tcPr>
            <w:tcW w:w="1312" w:type="dxa"/>
          </w:tcPr>
          <w:p w14:paraId="3F02A4BC" w14:textId="77777777" w:rsidR="00E26D64" w:rsidRPr="00345DB8" w:rsidRDefault="00E26D64" w:rsidP="00E26D64">
            <w:pPr>
              <w:spacing w:after="60"/>
              <w:rPr>
                <w:rFonts w:ascii="Arial" w:hAnsi="Arial" w:cs="Arial"/>
                <w:sz w:val="20"/>
                <w:szCs w:val="20"/>
                <w:lang w:val="es-ES_tradnl"/>
              </w:rPr>
            </w:pPr>
          </w:p>
        </w:tc>
      </w:tr>
    </w:tbl>
    <w:p w14:paraId="29117AF5" w14:textId="77777777" w:rsidR="00E26D64" w:rsidRPr="00345DB8" w:rsidRDefault="00E26D64" w:rsidP="00E26D64">
      <w:pPr>
        <w:rPr>
          <w:rFonts w:ascii="Arial" w:hAnsi="Arial" w:cs="Arial"/>
          <w:sz w:val="22"/>
          <w:szCs w:val="22"/>
          <w:lang w:val="es-ES_tradnl"/>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345DB8" w14:paraId="2FA43035" w14:textId="77777777" w:rsidTr="00D75755">
        <w:trPr>
          <w:cantSplit/>
          <w:trHeight w:val="297"/>
        </w:trPr>
        <w:tc>
          <w:tcPr>
            <w:tcW w:w="1450" w:type="dxa"/>
            <w:shd w:val="pct5" w:color="auto" w:fill="FFFFFF"/>
          </w:tcPr>
          <w:p w14:paraId="2148F04A"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Mano de obra anual</w:t>
            </w:r>
          </w:p>
        </w:tc>
        <w:tc>
          <w:tcPr>
            <w:tcW w:w="2623" w:type="dxa"/>
            <w:gridSpan w:val="2"/>
            <w:shd w:val="pct5" w:color="auto" w:fill="FFFFFF"/>
          </w:tcPr>
          <w:p w14:paraId="06370228"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2020</w:t>
            </w:r>
          </w:p>
        </w:tc>
        <w:tc>
          <w:tcPr>
            <w:tcW w:w="2623" w:type="dxa"/>
            <w:gridSpan w:val="2"/>
            <w:shd w:val="pct5" w:color="auto" w:fill="FFFFFF"/>
          </w:tcPr>
          <w:p w14:paraId="075A5FA6"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2021</w:t>
            </w:r>
          </w:p>
        </w:tc>
        <w:tc>
          <w:tcPr>
            <w:tcW w:w="2623" w:type="dxa"/>
            <w:gridSpan w:val="2"/>
            <w:shd w:val="pct5" w:color="auto" w:fill="FFFFFF"/>
          </w:tcPr>
          <w:p w14:paraId="31140FBD" w14:textId="77777777" w:rsidR="00D40E44" w:rsidRPr="00345DB8" w:rsidRDefault="007031D4">
            <w:pPr>
              <w:spacing w:after="60"/>
              <w:jc w:val="center"/>
              <w:rPr>
                <w:rFonts w:ascii="Arial" w:hAnsi="Arial" w:cs="Arial"/>
                <w:b/>
                <w:sz w:val="22"/>
                <w:szCs w:val="22"/>
                <w:lang w:val="es-ES_tradnl"/>
              </w:rPr>
            </w:pPr>
            <w:r w:rsidRPr="00345DB8">
              <w:rPr>
                <w:rFonts w:ascii="Arial" w:hAnsi="Arial" w:cs="Arial"/>
                <w:b/>
                <w:sz w:val="22"/>
                <w:szCs w:val="22"/>
                <w:lang w:val="es-ES_tradnl"/>
              </w:rPr>
              <w:t>2022</w:t>
            </w:r>
          </w:p>
        </w:tc>
      </w:tr>
      <w:tr w:rsidR="00D75755" w:rsidRPr="00345DB8" w14:paraId="035DA1B4" w14:textId="77777777" w:rsidTr="00D75755">
        <w:trPr>
          <w:cantSplit/>
          <w:trHeight w:val="297"/>
        </w:trPr>
        <w:tc>
          <w:tcPr>
            <w:tcW w:w="1450" w:type="dxa"/>
            <w:shd w:val="pct5" w:color="auto" w:fill="FFFFFF"/>
          </w:tcPr>
          <w:p w14:paraId="69AC947C" w14:textId="77777777" w:rsidR="00D40E44" w:rsidRPr="00345DB8" w:rsidRDefault="007031D4">
            <w:pPr>
              <w:spacing w:after="60"/>
              <w:rPr>
                <w:rFonts w:ascii="Arial" w:hAnsi="Arial" w:cs="Arial"/>
                <w:i/>
                <w:iCs/>
                <w:sz w:val="20"/>
                <w:szCs w:val="20"/>
                <w:lang w:val="es-ES_tradnl"/>
              </w:rPr>
            </w:pPr>
            <w:r w:rsidRPr="00345DB8">
              <w:rPr>
                <w:rFonts w:ascii="Arial" w:hAnsi="Arial" w:cs="Arial"/>
                <w:i/>
                <w:iCs/>
                <w:sz w:val="20"/>
                <w:szCs w:val="20"/>
                <w:lang w:val="es-ES_tradnl"/>
              </w:rPr>
              <w:t xml:space="preserve">&lt;nombre del </w:t>
            </w:r>
            <w:r w:rsidR="00BD1B10" w:rsidRPr="00345DB8">
              <w:rPr>
                <w:rFonts w:ascii="Arial" w:hAnsi="Arial" w:cs="Arial"/>
                <w:i/>
                <w:iCs/>
                <w:sz w:val="20"/>
                <w:szCs w:val="20"/>
                <w:lang w:val="es-ES_tradnl"/>
              </w:rPr>
              <w:t>co-solicitante&gt;</w:t>
            </w:r>
          </w:p>
        </w:tc>
        <w:tc>
          <w:tcPr>
            <w:tcW w:w="1311" w:type="dxa"/>
            <w:shd w:val="pct5" w:color="auto" w:fill="FFFFFF"/>
          </w:tcPr>
          <w:p w14:paraId="1CC9362F"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6E307A72"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c>
          <w:tcPr>
            <w:tcW w:w="1311" w:type="dxa"/>
            <w:shd w:val="pct5" w:color="auto" w:fill="FFFFFF"/>
          </w:tcPr>
          <w:p w14:paraId="54D64B4B"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3C135B08"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c>
          <w:tcPr>
            <w:tcW w:w="1311" w:type="dxa"/>
            <w:shd w:val="pct5" w:color="auto" w:fill="FFFFFF"/>
          </w:tcPr>
          <w:p w14:paraId="4D981321"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En general</w:t>
            </w:r>
          </w:p>
        </w:tc>
        <w:tc>
          <w:tcPr>
            <w:tcW w:w="1312" w:type="dxa"/>
            <w:shd w:val="pct5" w:color="auto" w:fill="FFFFFF"/>
          </w:tcPr>
          <w:p w14:paraId="5E22AEEE"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Expertos técnicos</w:t>
            </w:r>
          </w:p>
        </w:tc>
      </w:tr>
      <w:tr w:rsidR="00D75755" w:rsidRPr="00345DB8" w14:paraId="18058429" w14:textId="77777777" w:rsidTr="00D75755">
        <w:trPr>
          <w:cantSplit/>
          <w:trHeight w:val="551"/>
        </w:trPr>
        <w:tc>
          <w:tcPr>
            <w:tcW w:w="1450" w:type="dxa"/>
          </w:tcPr>
          <w:p w14:paraId="739DC769"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 xml:space="preserve">Personal permanente </w:t>
            </w:r>
          </w:p>
        </w:tc>
        <w:tc>
          <w:tcPr>
            <w:tcW w:w="1311" w:type="dxa"/>
          </w:tcPr>
          <w:p w14:paraId="40015580" w14:textId="77777777" w:rsidR="00E26D64" w:rsidRPr="00345DB8" w:rsidRDefault="00E26D64" w:rsidP="00D1554F">
            <w:pPr>
              <w:spacing w:after="60"/>
              <w:rPr>
                <w:rFonts w:ascii="Arial" w:hAnsi="Arial" w:cs="Arial"/>
                <w:sz w:val="20"/>
                <w:szCs w:val="20"/>
                <w:lang w:val="es-ES_tradnl"/>
              </w:rPr>
            </w:pPr>
          </w:p>
        </w:tc>
        <w:tc>
          <w:tcPr>
            <w:tcW w:w="1312" w:type="dxa"/>
          </w:tcPr>
          <w:p w14:paraId="0E39EF43" w14:textId="77777777" w:rsidR="00E26D64" w:rsidRPr="00345DB8" w:rsidRDefault="00E26D64" w:rsidP="00D1554F">
            <w:pPr>
              <w:spacing w:after="60"/>
              <w:rPr>
                <w:rFonts w:ascii="Arial" w:hAnsi="Arial" w:cs="Arial"/>
                <w:sz w:val="20"/>
                <w:szCs w:val="20"/>
                <w:lang w:val="es-ES_tradnl"/>
              </w:rPr>
            </w:pPr>
          </w:p>
        </w:tc>
        <w:tc>
          <w:tcPr>
            <w:tcW w:w="1311" w:type="dxa"/>
          </w:tcPr>
          <w:p w14:paraId="5F9C960F" w14:textId="77777777" w:rsidR="00E26D64" w:rsidRPr="00345DB8" w:rsidRDefault="00E26D64" w:rsidP="00D1554F">
            <w:pPr>
              <w:spacing w:after="60"/>
              <w:rPr>
                <w:rFonts w:ascii="Arial" w:hAnsi="Arial" w:cs="Arial"/>
                <w:sz w:val="20"/>
                <w:szCs w:val="20"/>
                <w:lang w:val="es-ES_tradnl"/>
              </w:rPr>
            </w:pPr>
          </w:p>
        </w:tc>
        <w:tc>
          <w:tcPr>
            <w:tcW w:w="1312" w:type="dxa"/>
          </w:tcPr>
          <w:p w14:paraId="1535AA8C" w14:textId="77777777" w:rsidR="00E26D64" w:rsidRPr="00345DB8" w:rsidRDefault="00E26D64" w:rsidP="00D1554F">
            <w:pPr>
              <w:spacing w:after="60"/>
              <w:rPr>
                <w:rFonts w:ascii="Arial" w:hAnsi="Arial" w:cs="Arial"/>
                <w:sz w:val="20"/>
                <w:szCs w:val="20"/>
                <w:lang w:val="es-ES_tradnl"/>
              </w:rPr>
            </w:pPr>
          </w:p>
        </w:tc>
        <w:tc>
          <w:tcPr>
            <w:tcW w:w="1311" w:type="dxa"/>
          </w:tcPr>
          <w:p w14:paraId="46DC8251" w14:textId="77777777" w:rsidR="00E26D64" w:rsidRPr="00345DB8" w:rsidRDefault="00E26D64" w:rsidP="00D1554F">
            <w:pPr>
              <w:spacing w:after="60"/>
              <w:rPr>
                <w:rFonts w:ascii="Arial" w:hAnsi="Arial" w:cs="Arial"/>
                <w:sz w:val="20"/>
                <w:szCs w:val="20"/>
                <w:lang w:val="es-ES_tradnl"/>
              </w:rPr>
            </w:pPr>
          </w:p>
        </w:tc>
        <w:tc>
          <w:tcPr>
            <w:tcW w:w="1312" w:type="dxa"/>
          </w:tcPr>
          <w:p w14:paraId="148045E1" w14:textId="77777777" w:rsidR="00E26D64" w:rsidRPr="00345DB8" w:rsidRDefault="00E26D64" w:rsidP="00D1554F">
            <w:pPr>
              <w:spacing w:after="60"/>
              <w:rPr>
                <w:rFonts w:ascii="Arial" w:hAnsi="Arial" w:cs="Arial"/>
                <w:sz w:val="20"/>
                <w:szCs w:val="20"/>
                <w:lang w:val="es-ES_tradnl"/>
              </w:rPr>
            </w:pPr>
          </w:p>
        </w:tc>
      </w:tr>
      <w:tr w:rsidR="00D75755" w:rsidRPr="00345DB8" w14:paraId="18E27FF9" w14:textId="77777777" w:rsidTr="00D75755">
        <w:trPr>
          <w:cantSplit/>
          <w:trHeight w:val="480"/>
        </w:trPr>
        <w:tc>
          <w:tcPr>
            <w:tcW w:w="1450" w:type="dxa"/>
          </w:tcPr>
          <w:p w14:paraId="06F7F704"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 xml:space="preserve">Otro personal </w:t>
            </w:r>
            <w:r w:rsidRPr="00345DB8">
              <w:rPr>
                <w:rStyle w:val="Funotenzeichen"/>
                <w:rFonts w:ascii="Arial" w:hAnsi="Arial" w:cs="Arial"/>
                <w:sz w:val="20"/>
                <w:szCs w:val="20"/>
                <w:lang w:val="es-ES_tradnl"/>
              </w:rPr>
              <w:footnoteReference w:id="6"/>
            </w:r>
          </w:p>
        </w:tc>
        <w:tc>
          <w:tcPr>
            <w:tcW w:w="1311" w:type="dxa"/>
          </w:tcPr>
          <w:p w14:paraId="28088778" w14:textId="77777777" w:rsidR="00E26D64" w:rsidRPr="00345DB8" w:rsidRDefault="00E26D64" w:rsidP="00D1554F">
            <w:pPr>
              <w:spacing w:after="60"/>
              <w:rPr>
                <w:rFonts w:ascii="Arial" w:hAnsi="Arial" w:cs="Arial"/>
                <w:sz w:val="20"/>
                <w:szCs w:val="20"/>
                <w:lang w:val="es-ES_tradnl"/>
              </w:rPr>
            </w:pPr>
          </w:p>
        </w:tc>
        <w:tc>
          <w:tcPr>
            <w:tcW w:w="1312" w:type="dxa"/>
          </w:tcPr>
          <w:p w14:paraId="6A41D62A" w14:textId="77777777" w:rsidR="00E26D64" w:rsidRPr="00345DB8" w:rsidRDefault="00E26D64" w:rsidP="00D1554F">
            <w:pPr>
              <w:spacing w:after="60"/>
              <w:rPr>
                <w:rFonts w:ascii="Arial" w:hAnsi="Arial" w:cs="Arial"/>
                <w:sz w:val="20"/>
                <w:szCs w:val="20"/>
                <w:lang w:val="es-ES_tradnl"/>
              </w:rPr>
            </w:pPr>
          </w:p>
        </w:tc>
        <w:tc>
          <w:tcPr>
            <w:tcW w:w="1311" w:type="dxa"/>
          </w:tcPr>
          <w:p w14:paraId="7AC205B6" w14:textId="77777777" w:rsidR="00E26D64" w:rsidRPr="00345DB8" w:rsidRDefault="00E26D64" w:rsidP="00D1554F">
            <w:pPr>
              <w:spacing w:after="60"/>
              <w:rPr>
                <w:rFonts w:ascii="Arial" w:hAnsi="Arial" w:cs="Arial"/>
                <w:sz w:val="20"/>
                <w:szCs w:val="20"/>
                <w:lang w:val="es-ES_tradnl"/>
              </w:rPr>
            </w:pPr>
          </w:p>
        </w:tc>
        <w:tc>
          <w:tcPr>
            <w:tcW w:w="1312" w:type="dxa"/>
          </w:tcPr>
          <w:p w14:paraId="00620C02" w14:textId="77777777" w:rsidR="00E26D64" w:rsidRPr="00345DB8" w:rsidRDefault="00E26D64" w:rsidP="00D1554F">
            <w:pPr>
              <w:spacing w:after="60"/>
              <w:rPr>
                <w:rFonts w:ascii="Arial" w:hAnsi="Arial" w:cs="Arial"/>
                <w:sz w:val="20"/>
                <w:szCs w:val="20"/>
                <w:lang w:val="es-ES_tradnl"/>
              </w:rPr>
            </w:pPr>
          </w:p>
        </w:tc>
        <w:tc>
          <w:tcPr>
            <w:tcW w:w="1311" w:type="dxa"/>
          </w:tcPr>
          <w:p w14:paraId="4C7369FD" w14:textId="77777777" w:rsidR="00E26D64" w:rsidRPr="00345DB8" w:rsidRDefault="00E26D64" w:rsidP="00D1554F">
            <w:pPr>
              <w:spacing w:after="60"/>
              <w:rPr>
                <w:rFonts w:ascii="Arial" w:hAnsi="Arial" w:cs="Arial"/>
                <w:sz w:val="20"/>
                <w:szCs w:val="20"/>
                <w:lang w:val="es-ES_tradnl"/>
              </w:rPr>
            </w:pPr>
          </w:p>
        </w:tc>
        <w:tc>
          <w:tcPr>
            <w:tcW w:w="1312" w:type="dxa"/>
          </w:tcPr>
          <w:p w14:paraId="02B5F0C6" w14:textId="77777777" w:rsidR="00E26D64" w:rsidRPr="00345DB8" w:rsidRDefault="00E26D64" w:rsidP="00D1554F">
            <w:pPr>
              <w:spacing w:after="60"/>
              <w:rPr>
                <w:rFonts w:ascii="Arial" w:hAnsi="Arial" w:cs="Arial"/>
                <w:sz w:val="20"/>
                <w:szCs w:val="20"/>
                <w:lang w:val="es-ES_tradnl"/>
              </w:rPr>
            </w:pPr>
          </w:p>
        </w:tc>
      </w:tr>
      <w:tr w:rsidR="00D75755" w:rsidRPr="00345DB8" w14:paraId="36711144" w14:textId="77777777" w:rsidTr="00D75755">
        <w:trPr>
          <w:cantSplit/>
          <w:trHeight w:val="495"/>
        </w:trPr>
        <w:tc>
          <w:tcPr>
            <w:tcW w:w="1450" w:type="dxa"/>
          </w:tcPr>
          <w:p w14:paraId="3C72BA76"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Total</w:t>
            </w:r>
          </w:p>
        </w:tc>
        <w:tc>
          <w:tcPr>
            <w:tcW w:w="1311" w:type="dxa"/>
          </w:tcPr>
          <w:p w14:paraId="6D85CF0E" w14:textId="77777777" w:rsidR="00E26D64" w:rsidRPr="00345DB8" w:rsidRDefault="00E26D64" w:rsidP="00D1554F">
            <w:pPr>
              <w:spacing w:after="60"/>
              <w:rPr>
                <w:rFonts w:ascii="Arial" w:hAnsi="Arial" w:cs="Arial"/>
                <w:sz w:val="20"/>
                <w:szCs w:val="20"/>
                <w:lang w:val="es-ES_tradnl"/>
              </w:rPr>
            </w:pPr>
          </w:p>
        </w:tc>
        <w:tc>
          <w:tcPr>
            <w:tcW w:w="1312" w:type="dxa"/>
          </w:tcPr>
          <w:p w14:paraId="41653729" w14:textId="77777777" w:rsidR="00E26D64" w:rsidRPr="00345DB8" w:rsidRDefault="00E26D64" w:rsidP="00D1554F">
            <w:pPr>
              <w:spacing w:after="60"/>
              <w:rPr>
                <w:rFonts w:ascii="Arial" w:hAnsi="Arial" w:cs="Arial"/>
                <w:sz w:val="20"/>
                <w:szCs w:val="20"/>
                <w:lang w:val="es-ES_tradnl"/>
              </w:rPr>
            </w:pPr>
          </w:p>
        </w:tc>
        <w:tc>
          <w:tcPr>
            <w:tcW w:w="1311" w:type="dxa"/>
          </w:tcPr>
          <w:p w14:paraId="6301E919" w14:textId="77777777" w:rsidR="00E26D64" w:rsidRPr="00345DB8" w:rsidRDefault="00E26D64" w:rsidP="00D1554F">
            <w:pPr>
              <w:spacing w:after="60"/>
              <w:rPr>
                <w:rFonts w:ascii="Arial" w:hAnsi="Arial" w:cs="Arial"/>
                <w:sz w:val="20"/>
                <w:szCs w:val="20"/>
                <w:lang w:val="es-ES_tradnl"/>
              </w:rPr>
            </w:pPr>
          </w:p>
        </w:tc>
        <w:tc>
          <w:tcPr>
            <w:tcW w:w="1312" w:type="dxa"/>
          </w:tcPr>
          <w:p w14:paraId="5B584FAD" w14:textId="77777777" w:rsidR="00E26D64" w:rsidRPr="00345DB8" w:rsidRDefault="00E26D64" w:rsidP="00D1554F">
            <w:pPr>
              <w:spacing w:after="60"/>
              <w:rPr>
                <w:rFonts w:ascii="Arial" w:hAnsi="Arial" w:cs="Arial"/>
                <w:sz w:val="20"/>
                <w:szCs w:val="20"/>
                <w:lang w:val="es-ES_tradnl"/>
              </w:rPr>
            </w:pPr>
          </w:p>
        </w:tc>
        <w:tc>
          <w:tcPr>
            <w:tcW w:w="1311" w:type="dxa"/>
          </w:tcPr>
          <w:p w14:paraId="65F599C1" w14:textId="77777777" w:rsidR="00E26D64" w:rsidRPr="00345DB8" w:rsidRDefault="00E26D64" w:rsidP="00D1554F">
            <w:pPr>
              <w:spacing w:after="60"/>
              <w:rPr>
                <w:rFonts w:ascii="Arial" w:hAnsi="Arial" w:cs="Arial"/>
                <w:sz w:val="20"/>
                <w:szCs w:val="20"/>
                <w:lang w:val="es-ES_tradnl"/>
              </w:rPr>
            </w:pPr>
          </w:p>
        </w:tc>
        <w:tc>
          <w:tcPr>
            <w:tcW w:w="1312" w:type="dxa"/>
          </w:tcPr>
          <w:p w14:paraId="1A186F43" w14:textId="77777777" w:rsidR="00E26D64" w:rsidRPr="00345DB8" w:rsidRDefault="00E26D64" w:rsidP="00D1554F">
            <w:pPr>
              <w:spacing w:after="60"/>
              <w:rPr>
                <w:rFonts w:ascii="Arial" w:hAnsi="Arial" w:cs="Arial"/>
                <w:sz w:val="20"/>
                <w:szCs w:val="20"/>
                <w:lang w:val="es-ES_tradnl"/>
              </w:rPr>
            </w:pPr>
          </w:p>
        </w:tc>
      </w:tr>
    </w:tbl>
    <w:p w14:paraId="18680607" w14:textId="77777777" w:rsidR="00D40E44" w:rsidRPr="00345DB8" w:rsidRDefault="007031D4" w:rsidP="00D1554F">
      <w:pPr>
        <w:pStyle w:val="berschrift2"/>
        <w:rPr>
          <w:lang w:val="es-ES_tradnl"/>
        </w:rPr>
      </w:pPr>
      <w:bookmarkStart w:id="50" w:name="_Toc95137725"/>
      <w:r w:rsidRPr="00345DB8">
        <w:rPr>
          <w:lang w:val="es-ES_tradnl"/>
        </w:rPr>
        <w:t xml:space="preserve">Campos </w:t>
      </w:r>
      <w:r w:rsidR="00D75755" w:rsidRPr="00345DB8">
        <w:rPr>
          <w:lang w:val="es-ES_tradnl"/>
        </w:rPr>
        <w:t>de especialización</w:t>
      </w:r>
      <w:bookmarkEnd w:id="50"/>
    </w:p>
    <w:p w14:paraId="69BC071E" w14:textId="77777777" w:rsidR="00D40E44" w:rsidRPr="00345DB8" w:rsidRDefault="007031D4" w:rsidP="006F676F">
      <w:pPr>
        <w:jc w:val="both"/>
        <w:rPr>
          <w:rFonts w:ascii="Arial" w:hAnsi="Arial" w:cs="Arial"/>
          <w:i/>
          <w:iCs/>
          <w:sz w:val="20"/>
          <w:szCs w:val="20"/>
          <w:lang w:val="es-ES_tradnl"/>
        </w:rPr>
      </w:pPr>
      <w:r w:rsidRPr="00345DB8">
        <w:rPr>
          <w:rFonts w:ascii="Arial" w:hAnsi="Arial" w:cs="Arial"/>
          <w:i/>
          <w:iCs/>
          <w:sz w:val="20"/>
          <w:szCs w:val="20"/>
          <w:lang w:val="es-ES_tradnl"/>
        </w:rPr>
        <w:lastRenderedPageBreak/>
        <w:t xml:space="preserve">Indique las especialidades relevantes para esta </w:t>
      </w:r>
      <w:r w:rsidR="00E26D64" w:rsidRPr="00345DB8">
        <w:rPr>
          <w:rFonts w:ascii="Arial" w:hAnsi="Arial" w:cs="Arial"/>
          <w:i/>
          <w:iCs/>
          <w:sz w:val="20"/>
          <w:szCs w:val="20"/>
          <w:lang w:val="es-ES_tradnl"/>
        </w:rPr>
        <w:t xml:space="preserve">acción </w:t>
      </w:r>
      <w:r w:rsidRPr="00345DB8">
        <w:rPr>
          <w:rFonts w:ascii="Arial" w:hAnsi="Arial" w:cs="Arial"/>
          <w:i/>
          <w:iCs/>
          <w:sz w:val="20"/>
          <w:szCs w:val="20"/>
          <w:lang w:val="es-ES_tradnl"/>
        </w:rPr>
        <w:t>de cada entidad jurídica. Indique la(s) especialidad(es) pertinente(s) de cada entidad jurídica marcando con una cruz (</w:t>
      </w:r>
      <w:r w:rsidRPr="00345DB8">
        <w:rPr>
          <w:rFonts w:ascii="Arial" w:hAnsi="Arial" w:cs="Arial"/>
          <w:i/>
          <w:iCs/>
          <w:sz w:val="20"/>
          <w:szCs w:val="20"/>
          <w:lang w:val="es-ES_tradnl"/>
        </w:rPr>
        <w:sym w:font="Wingdings" w:char="F0FC"/>
      </w:r>
      <w:r w:rsidRPr="00345DB8">
        <w:rPr>
          <w:rFonts w:ascii="Arial" w:hAnsi="Arial" w:cs="Arial"/>
          <w:i/>
          <w:iCs/>
          <w:sz w:val="20"/>
          <w:szCs w:val="20"/>
          <w:lang w:val="es-ES_tradnl"/>
        </w:rPr>
        <w:t xml:space="preserve"> ) la casilla correspondiente a las especialidades en las que la entidad jurídica tiene una experiencia significativa. [Máximo 10 especialidades]</w:t>
      </w:r>
    </w:p>
    <w:p w14:paraId="504DD742" w14:textId="77777777" w:rsidR="00E26D64" w:rsidRPr="00345DB8" w:rsidRDefault="00E26D64" w:rsidP="00E26D64">
      <w:pPr>
        <w:rPr>
          <w:rFonts w:ascii="Arial" w:hAnsi="Arial" w:cs="Arial"/>
          <w:sz w:val="20"/>
          <w:szCs w:val="20"/>
          <w:lang w:val="es-ES_tradnl"/>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025"/>
        <w:gridCol w:w="1871"/>
        <w:gridCol w:w="1871"/>
        <w:gridCol w:w="1871"/>
      </w:tblGrid>
      <w:tr w:rsidR="00186221" w:rsidRPr="007C12FF" w14:paraId="452CABB7" w14:textId="77777777" w:rsidTr="00D75755">
        <w:trPr>
          <w:trHeight w:val="538"/>
        </w:trPr>
        <w:tc>
          <w:tcPr>
            <w:tcW w:w="4025" w:type="dxa"/>
          </w:tcPr>
          <w:p w14:paraId="76129159" w14:textId="076CCC1F" w:rsidR="00E26D64" w:rsidRPr="00345DB8" w:rsidRDefault="00D1554F" w:rsidP="00D1554F">
            <w:pPr>
              <w:spacing w:after="60"/>
              <w:rPr>
                <w:rFonts w:ascii="Arial" w:hAnsi="Arial" w:cs="Arial"/>
                <w:b/>
                <w:sz w:val="22"/>
                <w:szCs w:val="22"/>
                <w:lang w:val="es-ES_tradnl"/>
              </w:rPr>
            </w:pPr>
            <w:r w:rsidRPr="00345DB8">
              <w:rPr>
                <w:rFonts w:ascii="Arial" w:hAnsi="Arial" w:cs="Arial"/>
                <w:b/>
                <w:sz w:val="22"/>
                <w:szCs w:val="22"/>
                <w:lang w:val="es-ES_tradnl"/>
              </w:rPr>
              <w:t>Campos de especialización</w:t>
            </w:r>
          </w:p>
        </w:tc>
        <w:tc>
          <w:tcPr>
            <w:tcW w:w="1871" w:type="dxa"/>
            <w:shd w:val="pct5" w:color="auto" w:fill="FFFFFF"/>
          </w:tcPr>
          <w:p w14:paraId="6BF9FA7A" w14:textId="77777777" w:rsidR="00D40E44" w:rsidRPr="00345DB8" w:rsidRDefault="007031D4">
            <w:pPr>
              <w:spacing w:after="60"/>
              <w:rPr>
                <w:rFonts w:ascii="Arial" w:hAnsi="Arial" w:cs="Arial"/>
                <w:b/>
                <w:sz w:val="22"/>
                <w:szCs w:val="22"/>
                <w:lang w:val="es-ES_tradnl"/>
              </w:rPr>
            </w:pPr>
            <w:r w:rsidRPr="00345DB8">
              <w:rPr>
                <w:rFonts w:ascii="Arial" w:hAnsi="Arial" w:cs="Arial"/>
                <w:b/>
                <w:sz w:val="22"/>
                <w:szCs w:val="22"/>
                <w:lang w:val="es-ES_tradnl"/>
              </w:rPr>
              <w:t>Solicitante</w:t>
            </w:r>
          </w:p>
          <w:p w14:paraId="6D69FC29" w14:textId="6680EB1D" w:rsidR="00D1554F" w:rsidRPr="00345DB8" w:rsidRDefault="00D1554F" w:rsidP="00D1554F">
            <w:pPr>
              <w:spacing w:after="60"/>
              <w:rPr>
                <w:rFonts w:ascii="Arial" w:hAnsi="Arial" w:cs="Arial"/>
                <w:b/>
                <w:sz w:val="22"/>
                <w:szCs w:val="22"/>
                <w:lang w:val="es-ES_tradnl"/>
              </w:rPr>
            </w:pPr>
            <w:r w:rsidRPr="00345DB8">
              <w:rPr>
                <w:rFonts w:ascii="Arial" w:hAnsi="Arial" w:cs="Arial"/>
                <w:i/>
                <w:iCs/>
                <w:sz w:val="20"/>
                <w:szCs w:val="20"/>
                <w:lang w:val="es-ES_tradnl"/>
              </w:rPr>
              <w:t>&lt;nombre del solicitante&gt;</w:t>
            </w:r>
          </w:p>
        </w:tc>
        <w:tc>
          <w:tcPr>
            <w:tcW w:w="1871" w:type="dxa"/>
            <w:shd w:val="pct5" w:color="auto" w:fill="FFFFFF"/>
          </w:tcPr>
          <w:p w14:paraId="0CB706AB" w14:textId="2089B002" w:rsidR="00D40E44" w:rsidRPr="00A07B3E" w:rsidRDefault="007031D4">
            <w:pPr>
              <w:spacing w:after="60"/>
              <w:rPr>
                <w:rFonts w:ascii="Arial" w:hAnsi="Arial" w:cs="Arial"/>
                <w:b/>
                <w:sz w:val="22"/>
                <w:szCs w:val="22"/>
                <w:lang w:val="es-ES_tradnl"/>
              </w:rPr>
            </w:pPr>
            <w:r w:rsidRPr="00A07B3E">
              <w:rPr>
                <w:rFonts w:ascii="Arial" w:hAnsi="Arial" w:cs="Arial"/>
                <w:b/>
                <w:sz w:val="22"/>
                <w:szCs w:val="22"/>
                <w:lang w:val="es-ES_tradnl"/>
              </w:rPr>
              <w:t>Co</w:t>
            </w:r>
            <w:ins w:id="51" w:author="Marcelo Alemán" w:date="2022-03-21T18:37:00Z">
              <w:r w:rsidR="00D1554F" w:rsidRPr="00A07B3E">
                <w:rPr>
                  <w:rFonts w:ascii="Arial" w:hAnsi="Arial" w:cs="Arial"/>
                  <w:b/>
                  <w:sz w:val="22"/>
                  <w:szCs w:val="22"/>
                  <w:lang w:val="es-ES_tradnl"/>
                </w:rPr>
                <w:t>-</w:t>
              </w:r>
            </w:ins>
            <w:r w:rsidRPr="00A07B3E">
              <w:rPr>
                <w:rFonts w:ascii="Arial" w:hAnsi="Arial" w:cs="Arial"/>
                <w:b/>
                <w:sz w:val="22"/>
                <w:szCs w:val="22"/>
                <w:lang w:val="es-ES_tradnl"/>
              </w:rPr>
              <w:t>solicitante 1</w:t>
            </w:r>
          </w:p>
          <w:p w14:paraId="15FBB12D" w14:textId="2BE813E2" w:rsidR="00D1554F" w:rsidRPr="00A07B3E" w:rsidRDefault="00D1554F">
            <w:pPr>
              <w:spacing w:after="60"/>
              <w:rPr>
                <w:rFonts w:ascii="Arial" w:hAnsi="Arial" w:cs="Arial"/>
                <w:b/>
                <w:sz w:val="22"/>
                <w:szCs w:val="22"/>
                <w:lang w:val="es-ES_tradnl"/>
              </w:rPr>
            </w:pPr>
            <w:r w:rsidRPr="00A07B3E">
              <w:rPr>
                <w:rFonts w:ascii="Arial" w:hAnsi="Arial" w:cs="Arial"/>
                <w:i/>
                <w:iCs/>
                <w:sz w:val="20"/>
                <w:szCs w:val="20"/>
                <w:lang w:val="es-ES_tradnl"/>
              </w:rPr>
              <w:t>&lt;nombre del co-solicitante&gt;</w:t>
            </w:r>
          </w:p>
        </w:tc>
        <w:tc>
          <w:tcPr>
            <w:tcW w:w="1871" w:type="dxa"/>
            <w:shd w:val="pct5" w:color="auto" w:fill="FFFFFF"/>
          </w:tcPr>
          <w:p w14:paraId="2902D7AB" w14:textId="007C65D9" w:rsidR="00D40E44" w:rsidRPr="00A07B3E" w:rsidRDefault="007031D4">
            <w:pPr>
              <w:spacing w:after="60"/>
              <w:rPr>
                <w:rFonts w:ascii="Arial" w:hAnsi="Arial" w:cs="Arial"/>
                <w:b/>
                <w:sz w:val="22"/>
                <w:szCs w:val="22"/>
                <w:lang w:val="es-ES_tradnl"/>
              </w:rPr>
            </w:pPr>
            <w:r w:rsidRPr="00A07B3E">
              <w:rPr>
                <w:rFonts w:ascii="Arial" w:hAnsi="Arial" w:cs="Arial"/>
                <w:b/>
                <w:sz w:val="22"/>
                <w:szCs w:val="22"/>
                <w:lang w:val="es-ES_tradnl"/>
              </w:rPr>
              <w:t>Co</w:t>
            </w:r>
            <w:ins w:id="52" w:author="Marcelo Alemán" w:date="2022-03-21T18:37:00Z">
              <w:r w:rsidR="00D1554F" w:rsidRPr="00A07B3E">
                <w:rPr>
                  <w:rFonts w:ascii="Arial" w:hAnsi="Arial" w:cs="Arial"/>
                  <w:b/>
                  <w:sz w:val="22"/>
                  <w:szCs w:val="22"/>
                  <w:lang w:val="es-ES_tradnl"/>
                </w:rPr>
                <w:t>-</w:t>
              </w:r>
            </w:ins>
            <w:r w:rsidRPr="00A07B3E">
              <w:rPr>
                <w:rFonts w:ascii="Arial" w:hAnsi="Arial" w:cs="Arial"/>
                <w:b/>
                <w:sz w:val="22"/>
                <w:szCs w:val="22"/>
                <w:lang w:val="es-ES_tradnl"/>
              </w:rPr>
              <w:t>solicitante 2</w:t>
            </w:r>
          </w:p>
          <w:p w14:paraId="73C8BD9F" w14:textId="14BDACF0" w:rsidR="00D1554F" w:rsidRPr="00A07B3E" w:rsidRDefault="00D1554F">
            <w:pPr>
              <w:spacing w:after="60"/>
              <w:rPr>
                <w:rFonts w:ascii="Arial" w:hAnsi="Arial" w:cs="Arial"/>
                <w:b/>
                <w:sz w:val="22"/>
                <w:szCs w:val="22"/>
                <w:lang w:val="es-ES_tradnl"/>
              </w:rPr>
            </w:pPr>
            <w:r w:rsidRPr="00A07B3E">
              <w:rPr>
                <w:rFonts w:ascii="Arial" w:hAnsi="Arial" w:cs="Arial"/>
                <w:i/>
                <w:iCs/>
                <w:sz w:val="20"/>
                <w:szCs w:val="20"/>
                <w:lang w:val="es-ES_tradnl"/>
              </w:rPr>
              <w:t>&lt;nombre del co-solicitante&gt;</w:t>
            </w:r>
          </w:p>
        </w:tc>
      </w:tr>
      <w:tr w:rsidR="00186221" w:rsidRPr="00345DB8" w14:paraId="156F7924" w14:textId="77777777" w:rsidTr="00D75755">
        <w:trPr>
          <w:trHeight w:val="521"/>
        </w:trPr>
        <w:tc>
          <w:tcPr>
            <w:tcW w:w="4025" w:type="dxa"/>
          </w:tcPr>
          <w:p w14:paraId="771F7864"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Cadenas de valor agrícolas sostenibles e industria agroalimentaria</w:t>
            </w:r>
          </w:p>
        </w:tc>
        <w:tc>
          <w:tcPr>
            <w:tcW w:w="1871" w:type="dxa"/>
          </w:tcPr>
          <w:p w14:paraId="54A8F2DA" w14:textId="77777777" w:rsidR="00E26D64" w:rsidRPr="00345DB8" w:rsidRDefault="00E26D64" w:rsidP="00D1554F">
            <w:pPr>
              <w:spacing w:after="60"/>
              <w:rPr>
                <w:rFonts w:ascii="Arial" w:hAnsi="Arial" w:cs="Arial"/>
                <w:sz w:val="20"/>
                <w:szCs w:val="20"/>
                <w:lang w:val="es-ES_tradnl"/>
              </w:rPr>
            </w:pPr>
          </w:p>
        </w:tc>
        <w:tc>
          <w:tcPr>
            <w:tcW w:w="1871" w:type="dxa"/>
          </w:tcPr>
          <w:p w14:paraId="70798A9B" w14:textId="77777777" w:rsidR="00E26D64" w:rsidRPr="00345DB8" w:rsidRDefault="00E26D64" w:rsidP="00D1554F">
            <w:pPr>
              <w:spacing w:after="60"/>
              <w:rPr>
                <w:rFonts w:ascii="Arial" w:hAnsi="Arial" w:cs="Arial"/>
                <w:sz w:val="20"/>
                <w:szCs w:val="20"/>
                <w:lang w:val="es-ES_tradnl"/>
              </w:rPr>
            </w:pPr>
          </w:p>
        </w:tc>
        <w:tc>
          <w:tcPr>
            <w:tcW w:w="1871" w:type="dxa"/>
          </w:tcPr>
          <w:p w14:paraId="01C74E5B" w14:textId="77777777" w:rsidR="00E26D64" w:rsidRPr="00345DB8" w:rsidRDefault="00E26D64" w:rsidP="00D1554F">
            <w:pPr>
              <w:spacing w:after="60"/>
              <w:rPr>
                <w:rFonts w:ascii="Arial" w:hAnsi="Arial" w:cs="Arial"/>
                <w:sz w:val="20"/>
                <w:szCs w:val="20"/>
                <w:lang w:val="es-ES_tradnl"/>
              </w:rPr>
            </w:pPr>
          </w:p>
        </w:tc>
      </w:tr>
      <w:tr w:rsidR="00186221" w:rsidRPr="007C12FF" w14:paraId="387DB96C" w14:textId="77777777" w:rsidTr="00D75755">
        <w:trPr>
          <w:trHeight w:val="521"/>
        </w:trPr>
        <w:tc>
          <w:tcPr>
            <w:tcW w:w="4025" w:type="dxa"/>
          </w:tcPr>
          <w:p w14:paraId="0D5A8972"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Transición hacia una economía baja en carbono, eficiente en recursos y circular</w:t>
            </w:r>
          </w:p>
        </w:tc>
        <w:tc>
          <w:tcPr>
            <w:tcW w:w="1871" w:type="dxa"/>
          </w:tcPr>
          <w:p w14:paraId="097BA29D" w14:textId="77777777" w:rsidR="00E26D64" w:rsidRPr="00345DB8" w:rsidRDefault="00E26D64" w:rsidP="00D1554F">
            <w:pPr>
              <w:spacing w:after="60"/>
              <w:rPr>
                <w:rFonts w:ascii="Arial" w:hAnsi="Arial" w:cs="Arial"/>
                <w:sz w:val="20"/>
                <w:szCs w:val="20"/>
                <w:lang w:val="es-ES_tradnl"/>
              </w:rPr>
            </w:pPr>
          </w:p>
        </w:tc>
        <w:tc>
          <w:tcPr>
            <w:tcW w:w="1871" w:type="dxa"/>
          </w:tcPr>
          <w:p w14:paraId="671A1436" w14:textId="77777777" w:rsidR="00E26D64" w:rsidRPr="00345DB8" w:rsidRDefault="00E26D64" w:rsidP="00D1554F">
            <w:pPr>
              <w:spacing w:after="60"/>
              <w:rPr>
                <w:rFonts w:ascii="Arial" w:hAnsi="Arial" w:cs="Arial"/>
                <w:sz w:val="20"/>
                <w:szCs w:val="20"/>
                <w:lang w:val="es-ES_tradnl"/>
              </w:rPr>
            </w:pPr>
          </w:p>
        </w:tc>
        <w:tc>
          <w:tcPr>
            <w:tcW w:w="1871" w:type="dxa"/>
          </w:tcPr>
          <w:p w14:paraId="6E8637C7" w14:textId="77777777" w:rsidR="00E26D64" w:rsidRPr="00345DB8" w:rsidRDefault="00E26D64" w:rsidP="00D1554F">
            <w:pPr>
              <w:spacing w:after="60"/>
              <w:rPr>
                <w:rFonts w:ascii="Arial" w:hAnsi="Arial" w:cs="Arial"/>
                <w:sz w:val="20"/>
                <w:szCs w:val="20"/>
                <w:lang w:val="es-ES_tradnl"/>
              </w:rPr>
            </w:pPr>
          </w:p>
        </w:tc>
      </w:tr>
      <w:tr w:rsidR="00186221" w:rsidRPr="00345DB8" w14:paraId="6F773A16" w14:textId="77777777" w:rsidTr="00D75755">
        <w:trPr>
          <w:trHeight w:val="521"/>
        </w:trPr>
        <w:tc>
          <w:tcPr>
            <w:tcW w:w="4025" w:type="dxa"/>
          </w:tcPr>
          <w:p w14:paraId="65578A4B" w14:textId="77777777" w:rsidR="00D40E44" w:rsidRPr="00345DB8" w:rsidRDefault="007031D4">
            <w:pPr>
              <w:spacing w:after="60"/>
              <w:rPr>
                <w:rFonts w:ascii="Arial" w:hAnsi="Arial" w:cs="Arial"/>
                <w:sz w:val="20"/>
                <w:szCs w:val="20"/>
                <w:lang w:val="es-ES_tradnl"/>
              </w:rPr>
            </w:pPr>
            <w:r w:rsidRPr="00345DB8">
              <w:rPr>
                <w:rFonts w:ascii="Arial" w:hAnsi="Arial" w:cs="Arial"/>
                <w:sz w:val="20"/>
                <w:szCs w:val="20"/>
                <w:lang w:val="es-ES_tradnl"/>
              </w:rPr>
              <w:t>Gestión de proyectos</w:t>
            </w:r>
          </w:p>
        </w:tc>
        <w:tc>
          <w:tcPr>
            <w:tcW w:w="1871" w:type="dxa"/>
          </w:tcPr>
          <w:p w14:paraId="6B847C2F" w14:textId="77777777" w:rsidR="00E26D64" w:rsidRPr="00345DB8" w:rsidRDefault="00E26D64" w:rsidP="00D1554F">
            <w:pPr>
              <w:spacing w:after="60"/>
              <w:rPr>
                <w:rFonts w:ascii="Arial" w:hAnsi="Arial" w:cs="Arial"/>
                <w:sz w:val="20"/>
                <w:szCs w:val="20"/>
                <w:lang w:val="es-ES_tradnl"/>
              </w:rPr>
            </w:pPr>
          </w:p>
        </w:tc>
        <w:tc>
          <w:tcPr>
            <w:tcW w:w="1871" w:type="dxa"/>
          </w:tcPr>
          <w:p w14:paraId="549D04EB" w14:textId="77777777" w:rsidR="00E26D64" w:rsidRPr="00345DB8" w:rsidRDefault="00E26D64" w:rsidP="00D1554F">
            <w:pPr>
              <w:spacing w:after="60"/>
              <w:rPr>
                <w:rFonts w:ascii="Arial" w:hAnsi="Arial" w:cs="Arial"/>
                <w:sz w:val="20"/>
                <w:szCs w:val="20"/>
                <w:lang w:val="es-ES_tradnl"/>
              </w:rPr>
            </w:pPr>
          </w:p>
        </w:tc>
        <w:tc>
          <w:tcPr>
            <w:tcW w:w="1871" w:type="dxa"/>
          </w:tcPr>
          <w:p w14:paraId="26D2904D" w14:textId="77777777" w:rsidR="00E26D64" w:rsidRPr="00345DB8" w:rsidRDefault="00E26D64" w:rsidP="00D1554F">
            <w:pPr>
              <w:spacing w:after="60"/>
              <w:rPr>
                <w:rFonts w:ascii="Arial" w:hAnsi="Arial" w:cs="Arial"/>
                <w:sz w:val="20"/>
                <w:szCs w:val="20"/>
                <w:lang w:val="es-ES_tradnl"/>
              </w:rPr>
            </w:pPr>
          </w:p>
        </w:tc>
      </w:tr>
      <w:tr w:rsidR="00A868A4" w:rsidRPr="007C12FF" w14:paraId="13EA3CFC" w14:textId="77777777" w:rsidTr="00D75755">
        <w:trPr>
          <w:trHeight w:val="521"/>
        </w:trPr>
        <w:tc>
          <w:tcPr>
            <w:tcW w:w="4025" w:type="dxa"/>
          </w:tcPr>
          <w:p w14:paraId="6A613BB5" w14:textId="77777777" w:rsidR="00D40E44" w:rsidRPr="00345DB8" w:rsidRDefault="007031D4">
            <w:pPr>
              <w:spacing w:after="60"/>
              <w:rPr>
                <w:rFonts w:ascii="Arial" w:hAnsi="Arial" w:cs="Arial"/>
                <w:i/>
                <w:iCs/>
                <w:sz w:val="20"/>
                <w:szCs w:val="20"/>
                <w:lang w:val="es-ES_tradnl"/>
              </w:rPr>
            </w:pPr>
            <w:r w:rsidRPr="00345DB8">
              <w:rPr>
                <w:rFonts w:ascii="Arial" w:hAnsi="Arial" w:cs="Arial"/>
                <w:i/>
                <w:iCs/>
                <w:sz w:val="20"/>
                <w:szCs w:val="20"/>
                <w:lang w:val="es-ES_tradnl"/>
              </w:rPr>
              <w:t>Añadir especialidades relevantes para esta acción (Max 10)</w:t>
            </w:r>
          </w:p>
        </w:tc>
        <w:tc>
          <w:tcPr>
            <w:tcW w:w="1871" w:type="dxa"/>
          </w:tcPr>
          <w:p w14:paraId="7083B04D" w14:textId="77777777" w:rsidR="00A868A4" w:rsidRPr="00345DB8" w:rsidRDefault="00A868A4" w:rsidP="00D1554F">
            <w:pPr>
              <w:spacing w:after="60"/>
              <w:rPr>
                <w:rFonts w:ascii="Arial" w:hAnsi="Arial" w:cs="Arial"/>
                <w:sz w:val="20"/>
                <w:szCs w:val="20"/>
                <w:lang w:val="es-ES_tradnl"/>
              </w:rPr>
            </w:pPr>
          </w:p>
        </w:tc>
        <w:tc>
          <w:tcPr>
            <w:tcW w:w="1871" w:type="dxa"/>
          </w:tcPr>
          <w:p w14:paraId="070F7622" w14:textId="77777777" w:rsidR="00A868A4" w:rsidRPr="00345DB8" w:rsidRDefault="00A868A4" w:rsidP="00D1554F">
            <w:pPr>
              <w:spacing w:after="60"/>
              <w:rPr>
                <w:rFonts w:ascii="Arial" w:hAnsi="Arial" w:cs="Arial"/>
                <w:sz w:val="20"/>
                <w:szCs w:val="20"/>
                <w:lang w:val="es-ES_tradnl"/>
              </w:rPr>
            </w:pPr>
          </w:p>
        </w:tc>
        <w:tc>
          <w:tcPr>
            <w:tcW w:w="1871" w:type="dxa"/>
          </w:tcPr>
          <w:p w14:paraId="7733A913" w14:textId="77777777" w:rsidR="00A868A4" w:rsidRPr="00345DB8" w:rsidRDefault="00A868A4" w:rsidP="00D1554F">
            <w:pPr>
              <w:spacing w:after="60"/>
              <w:rPr>
                <w:rFonts w:ascii="Arial" w:hAnsi="Arial" w:cs="Arial"/>
                <w:sz w:val="20"/>
                <w:szCs w:val="20"/>
                <w:lang w:val="es-ES_tradnl"/>
              </w:rPr>
            </w:pPr>
          </w:p>
        </w:tc>
      </w:tr>
    </w:tbl>
    <w:p w14:paraId="47723390" w14:textId="77777777" w:rsidR="00A868A4" w:rsidRPr="00345DB8" w:rsidRDefault="00A868A4">
      <w:pPr>
        <w:rPr>
          <w:rFonts w:ascii="Arial" w:hAnsi="Arial" w:cs="Arial"/>
          <w:sz w:val="20"/>
          <w:szCs w:val="20"/>
          <w:lang w:val="es-ES_tradnl"/>
        </w:rPr>
      </w:pPr>
    </w:p>
    <w:p w14:paraId="2F3C6E24" w14:textId="77777777" w:rsidR="00D40E44" w:rsidRPr="00345DB8" w:rsidRDefault="007031D4" w:rsidP="00D1554F">
      <w:pPr>
        <w:pStyle w:val="berschrift2"/>
        <w:rPr>
          <w:lang w:val="es-ES_tradnl"/>
        </w:rPr>
      </w:pPr>
      <w:bookmarkStart w:id="53" w:name="_Toc95137726"/>
      <w:r w:rsidRPr="00345DB8">
        <w:rPr>
          <w:lang w:val="es-ES_tradnl"/>
        </w:rPr>
        <w:t>Experiencia</w:t>
      </w:r>
      <w:bookmarkEnd w:id="53"/>
    </w:p>
    <w:p w14:paraId="3C5A1752" w14:textId="77777777" w:rsidR="00D40E44" w:rsidRPr="00345DB8" w:rsidRDefault="007031D4" w:rsidP="00011734">
      <w:pPr>
        <w:jc w:val="both"/>
        <w:rPr>
          <w:rFonts w:ascii="Arial" w:hAnsi="Arial" w:cs="Arial"/>
          <w:sz w:val="20"/>
          <w:szCs w:val="20"/>
          <w:lang w:val="es-ES_tradnl"/>
        </w:rPr>
      </w:pPr>
      <w:r w:rsidRPr="00345DB8">
        <w:rPr>
          <w:rFonts w:ascii="Arial" w:hAnsi="Arial" w:cs="Arial"/>
          <w:sz w:val="20"/>
          <w:szCs w:val="20"/>
          <w:lang w:val="es-ES_tradnl"/>
        </w:rPr>
        <w:t xml:space="preserve">Rellene un cuadro con el formato que se indica a continuación para resumir los principales proyectos relevantes realizados en los últimos 5 años por la entidad o entidades que solicitan la subvención. El número de referencias que se faciliten </w:t>
      </w:r>
      <w:r w:rsidRPr="00345DB8">
        <w:rPr>
          <w:rFonts w:ascii="Arial" w:hAnsi="Arial" w:cs="Arial"/>
          <w:b/>
          <w:bCs/>
          <w:sz w:val="20"/>
          <w:szCs w:val="20"/>
          <w:lang w:val="es-ES_tradnl"/>
        </w:rPr>
        <w:t>no debe ser superior a 10</w:t>
      </w:r>
      <w:r w:rsidRPr="00345DB8">
        <w:rPr>
          <w:rFonts w:ascii="Arial" w:hAnsi="Arial" w:cs="Arial"/>
          <w:sz w:val="20"/>
          <w:szCs w:val="20"/>
          <w:lang w:val="es-ES_tradnl"/>
        </w:rPr>
        <w:t>.</w:t>
      </w:r>
    </w:p>
    <w:p w14:paraId="673D8020" w14:textId="77777777" w:rsidR="00D40E44" w:rsidRPr="00345DB8" w:rsidRDefault="007031D4" w:rsidP="00011734">
      <w:pPr>
        <w:jc w:val="both"/>
        <w:rPr>
          <w:rFonts w:ascii="Arial" w:hAnsi="Arial" w:cs="Arial"/>
          <w:sz w:val="20"/>
          <w:szCs w:val="20"/>
          <w:lang w:val="es-ES_tradnl"/>
        </w:rPr>
      </w:pPr>
      <w:r w:rsidRPr="00345DB8">
        <w:rPr>
          <w:rFonts w:ascii="Arial" w:hAnsi="Arial" w:cs="Arial"/>
          <w:sz w:val="20"/>
          <w:szCs w:val="20"/>
          <w:lang w:val="es-ES_tradnl"/>
        </w:rPr>
        <w:t xml:space="preserve">No se utilizará como referencia la experiencia anterior que haya provocado el incumplimiento del contrato y la rescisión por parte de un poder adjudicador. </w:t>
      </w:r>
    </w:p>
    <w:p w14:paraId="1E6B0C77" w14:textId="77777777" w:rsidR="00A868A4" w:rsidRPr="00345DB8" w:rsidRDefault="00A868A4">
      <w:pPr>
        <w:rPr>
          <w:rFonts w:ascii="Arial" w:hAnsi="Arial" w:cs="Arial"/>
          <w:sz w:val="20"/>
          <w:szCs w:val="20"/>
          <w:lang w:val="es-ES_tradnl"/>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09"/>
        <w:gridCol w:w="2410"/>
      </w:tblGrid>
      <w:tr w:rsidR="00A868A4" w:rsidRPr="00345DB8" w14:paraId="24E6CBBC" w14:textId="77777777" w:rsidTr="00AD3480">
        <w:trPr>
          <w:trHeight w:val="521"/>
        </w:trPr>
        <w:tc>
          <w:tcPr>
            <w:tcW w:w="2409" w:type="dxa"/>
            <w:shd w:val="clear" w:color="auto" w:fill="F2F2F2"/>
          </w:tcPr>
          <w:p w14:paraId="3D693593" w14:textId="77777777" w:rsidR="00D40E44" w:rsidRPr="00345DB8" w:rsidRDefault="007031D4">
            <w:pPr>
              <w:spacing w:after="60"/>
              <w:rPr>
                <w:rFonts w:ascii="Arial" w:hAnsi="Arial" w:cs="Arial"/>
                <w:b/>
                <w:bCs/>
                <w:sz w:val="20"/>
                <w:szCs w:val="20"/>
                <w:lang w:val="es-ES_tradnl"/>
              </w:rPr>
            </w:pPr>
            <w:r w:rsidRPr="00345DB8">
              <w:rPr>
                <w:rFonts w:ascii="Arial" w:hAnsi="Arial" w:cs="Arial"/>
                <w:b/>
                <w:bCs/>
                <w:sz w:val="20"/>
                <w:szCs w:val="20"/>
                <w:lang w:val="es-ES_tradnl"/>
              </w:rPr>
              <w:t>Nombre de la entidad jurídica</w:t>
            </w:r>
          </w:p>
        </w:tc>
        <w:tc>
          <w:tcPr>
            <w:tcW w:w="2410" w:type="dxa"/>
          </w:tcPr>
          <w:p w14:paraId="01F8C692" w14:textId="77777777" w:rsidR="00A868A4" w:rsidRPr="00345DB8" w:rsidRDefault="00A868A4" w:rsidP="00D1554F">
            <w:pPr>
              <w:spacing w:after="60"/>
              <w:rPr>
                <w:rFonts w:ascii="Arial" w:hAnsi="Arial" w:cs="Arial"/>
                <w:sz w:val="20"/>
                <w:szCs w:val="20"/>
                <w:lang w:val="es-ES_tradnl"/>
              </w:rPr>
            </w:pPr>
          </w:p>
        </w:tc>
        <w:tc>
          <w:tcPr>
            <w:tcW w:w="2409" w:type="dxa"/>
            <w:shd w:val="clear" w:color="auto" w:fill="F2F2F2"/>
          </w:tcPr>
          <w:p w14:paraId="08391C1A" w14:textId="77777777" w:rsidR="00D40E44" w:rsidRPr="00345DB8" w:rsidRDefault="007031D4">
            <w:pPr>
              <w:spacing w:after="60"/>
              <w:rPr>
                <w:rFonts w:ascii="Arial" w:hAnsi="Arial" w:cs="Arial"/>
                <w:b/>
                <w:sz w:val="20"/>
                <w:szCs w:val="20"/>
                <w:lang w:val="es-ES_tradnl"/>
              </w:rPr>
            </w:pPr>
            <w:r w:rsidRPr="00345DB8">
              <w:rPr>
                <w:rFonts w:ascii="Arial" w:hAnsi="Arial" w:cs="Arial"/>
                <w:b/>
                <w:sz w:val="20"/>
                <w:szCs w:val="20"/>
                <w:lang w:val="es-ES_tradnl"/>
              </w:rPr>
              <w:t>Título del proyecto</w:t>
            </w:r>
          </w:p>
        </w:tc>
        <w:tc>
          <w:tcPr>
            <w:tcW w:w="2410" w:type="dxa"/>
          </w:tcPr>
          <w:p w14:paraId="07B42472" w14:textId="77777777" w:rsidR="00A868A4" w:rsidRPr="00345DB8" w:rsidRDefault="00A868A4" w:rsidP="00D1554F">
            <w:pPr>
              <w:spacing w:after="60"/>
              <w:rPr>
                <w:rFonts w:ascii="Arial" w:hAnsi="Arial" w:cs="Arial"/>
                <w:sz w:val="20"/>
                <w:szCs w:val="20"/>
                <w:lang w:val="es-ES_tradnl"/>
              </w:rPr>
            </w:pPr>
          </w:p>
        </w:tc>
      </w:tr>
      <w:tr w:rsidR="00A868A4" w:rsidRPr="00345DB8" w14:paraId="2B991D44" w14:textId="77777777" w:rsidTr="00AD3480">
        <w:trPr>
          <w:trHeight w:val="521"/>
        </w:trPr>
        <w:tc>
          <w:tcPr>
            <w:tcW w:w="2409" w:type="dxa"/>
            <w:shd w:val="clear" w:color="auto" w:fill="F2F2F2"/>
          </w:tcPr>
          <w:p w14:paraId="11F7C0CE" w14:textId="77777777" w:rsidR="00D40E44" w:rsidRPr="00345DB8" w:rsidRDefault="007031D4">
            <w:pPr>
              <w:spacing w:after="60"/>
              <w:rPr>
                <w:rFonts w:ascii="Arial" w:hAnsi="Arial" w:cs="Arial"/>
                <w:b/>
                <w:bCs/>
                <w:sz w:val="20"/>
                <w:szCs w:val="20"/>
                <w:lang w:val="es-ES_tradnl"/>
              </w:rPr>
            </w:pPr>
            <w:r w:rsidRPr="00345DB8">
              <w:rPr>
                <w:rFonts w:ascii="Arial" w:hAnsi="Arial" w:cs="Arial"/>
                <w:b/>
                <w:bCs/>
                <w:sz w:val="20"/>
                <w:szCs w:val="20"/>
                <w:lang w:val="es-ES_tradnl"/>
              </w:rPr>
              <w:t>País</w:t>
            </w:r>
          </w:p>
        </w:tc>
        <w:tc>
          <w:tcPr>
            <w:tcW w:w="2410" w:type="dxa"/>
          </w:tcPr>
          <w:p w14:paraId="34B8D179" w14:textId="77777777" w:rsidR="00A868A4" w:rsidRPr="00345DB8" w:rsidRDefault="00A868A4" w:rsidP="00D1554F">
            <w:pPr>
              <w:spacing w:after="60"/>
              <w:rPr>
                <w:rFonts w:ascii="Arial" w:hAnsi="Arial" w:cs="Arial"/>
                <w:sz w:val="20"/>
                <w:szCs w:val="20"/>
                <w:lang w:val="es-ES_tradnl"/>
              </w:rPr>
            </w:pPr>
          </w:p>
        </w:tc>
        <w:tc>
          <w:tcPr>
            <w:tcW w:w="2409" w:type="dxa"/>
            <w:shd w:val="clear" w:color="auto" w:fill="F2F2F2"/>
          </w:tcPr>
          <w:p w14:paraId="68AC4A84" w14:textId="77777777" w:rsidR="00D40E44" w:rsidRPr="00345DB8" w:rsidRDefault="007031D4">
            <w:pPr>
              <w:spacing w:after="60"/>
              <w:rPr>
                <w:rFonts w:ascii="Arial" w:hAnsi="Arial" w:cs="Arial"/>
                <w:b/>
                <w:sz w:val="20"/>
                <w:szCs w:val="20"/>
                <w:lang w:val="es-ES_tradnl"/>
              </w:rPr>
            </w:pPr>
            <w:r w:rsidRPr="00345DB8">
              <w:rPr>
                <w:rFonts w:ascii="Arial" w:hAnsi="Arial" w:cs="Arial"/>
                <w:b/>
                <w:sz w:val="20"/>
                <w:szCs w:val="20"/>
                <w:lang w:val="es-ES_tradnl"/>
              </w:rPr>
              <w:t>Valor global</w:t>
            </w:r>
          </w:p>
        </w:tc>
        <w:tc>
          <w:tcPr>
            <w:tcW w:w="2410" w:type="dxa"/>
          </w:tcPr>
          <w:p w14:paraId="5511EC0A" w14:textId="77777777" w:rsidR="00A868A4" w:rsidRPr="00345DB8" w:rsidRDefault="00A868A4" w:rsidP="00D1554F">
            <w:pPr>
              <w:spacing w:after="60"/>
              <w:rPr>
                <w:rFonts w:ascii="Arial" w:hAnsi="Arial" w:cs="Arial"/>
                <w:sz w:val="20"/>
                <w:szCs w:val="20"/>
                <w:lang w:val="es-ES_tradnl"/>
              </w:rPr>
            </w:pPr>
          </w:p>
        </w:tc>
      </w:tr>
      <w:tr w:rsidR="00A868A4" w:rsidRPr="007C12FF" w14:paraId="6C7C9191" w14:textId="77777777" w:rsidTr="00AD3480">
        <w:trPr>
          <w:trHeight w:val="521"/>
        </w:trPr>
        <w:tc>
          <w:tcPr>
            <w:tcW w:w="2409" w:type="dxa"/>
            <w:shd w:val="clear" w:color="auto" w:fill="F2F2F2"/>
          </w:tcPr>
          <w:p w14:paraId="34B3A62F" w14:textId="77777777" w:rsidR="00D40E44" w:rsidRPr="00345DB8" w:rsidRDefault="007031D4">
            <w:pPr>
              <w:spacing w:after="60"/>
              <w:rPr>
                <w:rFonts w:ascii="Arial" w:hAnsi="Arial" w:cs="Arial"/>
                <w:b/>
                <w:bCs/>
                <w:sz w:val="20"/>
                <w:szCs w:val="20"/>
                <w:lang w:val="es-ES_tradnl"/>
              </w:rPr>
            </w:pPr>
            <w:r w:rsidRPr="00345DB8">
              <w:rPr>
                <w:rFonts w:ascii="Arial" w:hAnsi="Arial" w:cs="Arial"/>
                <w:b/>
                <w:bCs/>
                <w:sz w:val="20"/>
                <w:szCs w:val="20"/>
                <w:lang w:val="es-ES_tradnl"/>
              </w:rPr>
              <w:t>Nombre del cliente/donante</w:t>
            </w:r>
          </w:p>
        </w:tc>
        <w:tc>
          <w:tcPr>
            <w:tcW w:w="2410" w:type="dxa"/>
          </w:tcPr>
          <w:p w14:paraId="638660FF" w14:textId="77777777" w:rsidR="00A868A4" w:rsidRPr="00345DB8" w:rsidRDefault="00A868A4" w:rsidP="00D1554F">
            <w:pPr>
              <w:spacing w:after="60"/>
              <w:rPr>
                <w:rFonts w:ascii="Arial" w:hAnsi="Arial" w:cs="Arial"/>
                <w:sz w:val="20"/>
                <w:szCs w:val="20"/>
                <w:lang w:val="es-ES_tradnl"/>
              </w:rPr>
            </w:pPr>
          </w:p>
        </w:tc>
        <w:tc>
          <w:tcPr>
            <w:tcW w:w="2409" w:type="dxa"/>
            <w:shd w:val="clear" w:color="auto" w:fill="F2F2F2"/>
          </w:tcPr>
          <w:p w14:paraId="6AFB390E" w14:textId="77777777" w:rsidR="00D40E44" w:rsidRPr="00345DB8" w:rsidRDefault="007031D4">
            <w:pPr>
              <w:spacing w:after="60"/>
              <w:rPr>
                <w:rFonts w:ascii="Arial" w:hAnsi="Arial" w:cs="Arial"/>
                <w:b/>
                <w:sz w:val="20"/>
                <w:szCs w:val="20"/>
                <w:lang w:val="es-ES_tradnl"/>
              </w:rPr>
            </w:pPr>
            <w:r w:rsidRPr="00345DB8">
              <w:rPr>
                <w:rFonts w:ascii="Arial" w:hAnsi="Arial" w:cs="Arial"/>
                <w:b/>
                <w:sz w:val="20"/>
                <w:szCs w:val="20"/>
                <w:lang w:val="es-ES_tradnl"/>
              </w:rPr>
              <w:t>Proporción suministrada por la entidad legal (%)</w:t>
            </w:r>
          </w:p>
        </w:tc>
        <w:tc>
          <w:tcPr>
            <w:tcW w:w="2410" w:type="dxa"/>
          </w:tcPr>
          <w:p w14:paraId="0A8A08B4" w14:textId="77777777" w:rsidR="00A868A4" w:rsidRPr="00345DB8" w:rsidRDefault="00A868A4" w:rsidP="00D1554F">
            <w:pPr>
              <w:spacing w:after="60"/>
              <w:rPr>
                <w:rFonts w:ascii="Arial" w:hAnsi="Arial" w:cs="Arial"/>
                <w:sz w:val="20"/>
                <w:szCs w:val="20"/>
                <w:lang w:val="es-ES_tradnl"/>
              </w:rPr>
            </w:pPr>
          </w:p>
        </w:tc>
      </w:tr>
      <w:tr w:rsidR="00A868A4" w:rsidRPr="00345DB8" w14:paraId="0B92E04C" w14:textId="77777777" w:rsidTr="00AD3480">
        <w:trPr>
          <w:trHeight w:val="521"/>
        </w:trPr>
        <w:tc>
          <w:tcPr>
            <w:tcW w:w="2409" w:type="dxa"/>
            <w:shd w:val="clear" w:color="auto" w:fill="F2F2F2"/>
          </w:tcPr>
          <w:p w14:paraId="42C8C213" w14:textId="77777777" w:rsidR="00D40E44" w:rsidRPr="00345DB8" w:rsidRDefault="007031D4">
            <w:pPr>
              <w:spacing w:after="60"/>
              <w:rPr>
                <w:rFonts w:ascii="Arial" w:hAnsi="Arial" w:cs="Arial"/>
                <w:b/>
                <w:bCs/>
                <w:sz w:val="20"/>
                <w:szCs w:val="20"/>
                <w:lang w:val="es-ES_tradnl"/>
              </w:rPr>
            </w:pPr>
            <w:r w:rsidRPr="00345DB8">
              <w:rPr>
                <w:rFonts w:ascii="Arial" w:hAnsi="Arial" w:cs="Arial"/>
                <w:b/>
                <w:bCs/>
                <w:sz w:val="20"/>
                <w:szCs w:val="20"/>
                <w:lang w:val="es-ES_tradnl"/>
              </w:rPr>
              <w:t>Socios/miembros del consorcio</w:t>
            </w:r>
          </w:p>
        </w:tc>
        <w:tc>
          <w:tcPr>
            <w:tcW w:w="2410" w:type="dxa"/>
          </w:tcPr>
          <w:p w14:paraId="27C4D96E" w14:textId="77777777" w:rsidR="00A868A4" w:rsidRPr="00345DB8" w:rsidRDefault="00A868A4" w:rsidP="00D1554F">
            <w:pPr>
              <w:spacing w:after="60"/>
              <w:rPr>
                <w:rFonts w:ascii="Arial" w:hAnsi="Arial" w:cs="Arial"/>
                <w:sz w:val="20"/>
                <w:szCs w:val="20"/>
                <w:lang w:val="es-ES_tradnl"/>
              </w:rPr>
            </w:pPr>
          </w:p>
        </w:tc>
        <w:tc>
          <w:tcPr>
            <w:tcW w:w="2409" w:type="dxa"/>
            <w:shd w:val="clear" w:color="auto" w:fill="F2F2F2"/>
          </w:tcPr>
          <w:p w14:paraId="2ACA33A3" w14:textId="77777777" w:rsidR="00D40E44" w:rsidRPr="00345DB8" w:rsidRDefault="007031D4">
            <w:pPr>
              <w:spacing w:after="60"/>
              <w:rPr>
                <w:rFonts w:ascii="Arial" w:hAnsi="Arial" w:cs="Arial"/>
                <w:b/>
                <w:sz w:val="20"/>
                <w:szCs w:val="20"/>
                <w:lang w:val="es-ES_tradnl"/>
              </w:rPr>
            </w:pPr>
            <w:r w:rsidRPr="00345DB8">
              <w:rPr>
                <w:rFonts w:ascii="Arial" w:hAnsi="Arial" w:cs="Arial"/>
                <w:b/>
                <w:sz w:val="20"/>
                <w:szCs w:val="20"/>
                <w:lang w:val="es-ES_tradnl"/>
              </w:rPr>
              <w:t>Fechas</w:t>
            </w:r>
          </w:p>
        </w:tc>
        <w:tc>
          <w:tcPr>
            <w:tcW w:w="2410" w:type="dxa"/>
          </w:tcPr>
          <w:p w14:paraId="4235232A" w14:textId="77777777" w:rsidR="00A868A4" w:rsidRPr="00345DB8" w:rsidRDefault="00A868A4" w:rsidP="00D1554F">
            <w:pPr>
              <w:spacing w:after="60"/>
              <w:rPr>
                <w:rFonts w:ascii="Arial" w:hAnsi="Arial" w:cs="Arial"/>
                <w:sz w:val="20"/>
                <w:szCs w:val="20"/>
                <w:lang w:val="es-ES_tradnl"/>
              </w:rPr>
            </w:pPr>
          </w:p>
        </w:tc>
      </w:tr>
      <w:tr w:rsidR="00A868A4" w:rsidRPr="00345DB8" w14:paraId="786A5F81" w14:textId="77777777" w:rsidTr="00AD3480">
        <w:trPr>
          <w:trHeight w:val="521"/>
        </w:trPr>
        <w:tc>
          <w:tcPr>
            <w:tcW w:w="4819" w:type="dxa"/>
            <w:gridSpan w:val="2"/>
            <w:shd w:val="clear" w:color="auto" w:fill="F2F2F2"/>
          </w:tcPr>
          <w:p w14:paraId="2A2BBACD"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Descripción detallada del proyecto, servicio o suministro</w:t>
            </w:r>
          </w:p>
        </w:tc>
        <w:tc>
          <w:tcPr>
            <w:tcW w:w="4819" w:type="dxa"/>
            <w:gridSpan w:val="2"/>
            <w:shd w:val="clear" w:color="auto" w:fill="F2F2F2"/>
          </w:tcPr>
          <w:p w14:paraId="6AAA01FE" w14:textId="77777777" w:rsidR="00D40E44" w:rsidRPr="00345DB8" w:rsidRDefault="007031D4">
            <w:pPr>
              <w:spacing w:after="60"/>
              <w:rPr>
                <w:rFonts w:ascii="Arial" w:hAnsi="Arial" w:cs="Arial"/>
                <w:sz w:val="20"/>
                <w:szCs w:val="20"/>
                <w:lang w:val="es-ES_tradnl"/>
              </w:rPr>
            </w:pPr>
            <w:r w:rsidRPr="00345DB8">
              <w:rPr>
                <w:rFonts w:ascii="Arial" w:hAnsi="Arial" w:cs="Arial"/>
                <w:b/>
                <w:sz w:val="20"/>
                <w:szCs w:val="20"/>
                <w:lang w:val="es-ES_tradnl"/>
              </w:rPr>
              <w:t xml:space="preserve">Impacto alcanzado / Resultados obtenidos </w:t>
            </w:r>
          </w:p>
        </w:tc>
      </w:tr>
      <w:tr w:rsidR="00D75755" w:rsidRPr="00345DB8" w14:paraId="3504F343" w14:textId="77777777" w:rsidTr="00D75755">
        <w:trPr>
          <w:trHeight w:val="521"/>
        </w:trPr>
        <w:tc>
          <w:tcPr>
            <w:tcW w:w="4819" w:type="dxa"/>
            <w:gridSpan w:val="2"/>
          </w:tcPr>
          <w:p w14:paraId="51F0E722" w14:textId="77777777" w:rsidR="00D75755" w:rsidRPr="00345DB8" w:rsidRDefault="00D75755" w:rsidP="00A868A4">
            <w:pPr>
              <w:spacing w:after="60"/>
              <w:rPr>
                <w:rFonts w:ascii="Arial" w:hAnsi="Arial" w:cs="Arial"/>
                <w:sz w:val="20"/>
                <w:szCs w:val="20"/>
                <w:lang w:val="es-ES_tradnl"/>
              </w:rPr>
            </w:pPr>
          </w:p>
        </w:tc>
        <w:tc>
          <w:tcPr>
            <w:tcW w:w="4819" w:type="dxa"/>
            <w:gridSpan w:val="2"/>
          </w:tcPr>
          <w:p w14:paraId="267A185A" w14:textId="77777777" w:rsidR="00D75755" w:rsidRPr="00345DB8" w:rsidRDefault="00D75755" w:rsidP="00A868A4">
            <w:pPr>
              <w:spacing w:after="60"/>
              <w:rPr>
                <w:rFonts w:ascii="Arial" w:hAnsi="Arial" w:cs="Arial"/>
                <w:sz w:val="20"/>
                <w:szCs w:val="20"/>
                <w:lang w:val="es-ES_tradnl"/>
              </w:rPr>
            </w:pPr>
          </w:p>
        </w:tc>
      </w:tr>
    </w:tbl>
    <w:p w14:paraId="64394B47" w14:textId="0509C34E" w:rsidR="00A868A4" w:rsidRPr="00345DB8" w:rsidRDefault="00A868A4">
      <w:pPr>
        <w:rPr>
          <w:rFonts w:ascii="Arial" w:hAnsi="Arial" w:cs="Arial"/>
          <w:sz w:val="22"/>
          <w:szCs w:val="22"/>
          <w:lang w:val="es-ES_tradnl"/>
        </w:rPr>
      </w:pPr>
    </w:p>
    <w:p w14:paraId="318FD1A8" w14:textId="756AE1CF" w:rsidR="00A868A4" w:rsidRPr="00345DB8" w:rsidRDefault="00A868A4">
      <w:pPr>
        <w:rPr>
          <w:rFonts w:ascii="Arial" w:hAnsi="Arial" w:cs="Arial"/>
          <w:sz w:val="22"/>
          <w:szCs w:val="22"/>
          <w:lang w:val="es-ES_tradnl"/>
        </w:rPr>
      </w:pPr>
    </w:p>
    <w:p w14:paraId="2065C2DA" w14:textId="77777777" w:rsidR="00A868A4" w:rsidRPr="00345DB8" w:rsidRDefault="00A868A4">
      <w:pPr>
        <w:rPr>
          <w:rFonts w:ascii="Arial" w:hAnsi="Arial" w:cs="Arial"/>
          <w:sz w:val="22"/>
          <w:szCs w:val="22"/>
          <w:lang w:val="es-ES_tradnl"/>
        </w:rPr>
      </w:pPr>
    </w:p>
    <w:p w14:paraId="4A3F450B" w14:textId="77777777" w:rsidR="00D176B7" w:rsidRPr="00345DB8" w:rsidRDefault="00D176B7" w:rsidP="00D176B7">
      <w:pPr>
        <w:rPr>
          <w:lang w:val="es-ES_tradnl"/>
        </w:rPr>
        <w:sectPr w:rsidR="00D176B7" w:rsidRPr="00345DB8" w:rsidSect="00BD1B10">
          <w:headerReference w:type="default" r:id="rId13"/>
          <w:footerReference w:type="even" r:id="rId14"/>
          <w:footerReference w:type="default" r:id="rId15"/>
          <w:type w:val="nextColumn"/>
          <w:pgSz w:w="11906" w:h="16838"/>
          <w:pgMar w:top="1418" w:right="1134" w:bottom="1134" w:left="1134" w:header="284" w:footer="720" w:gutter="0"/>
          <w:pgNumType w:start="1"/>
          <w:cols w:space="720"/>
          <w:titlePg/>
          <w:docGrid w:linePitch="326"/>
        </w:sectPr>
      </w:pPr>
    </w:p>
    <w:p w14:paraId="490E86D8" w14:textId="77777777" w:rsidR="00D40E44" w:rsidRPr="00345DB8" w:rsidRDefault="00D75755" w:rsidP="00D1554F">
      <w:pPr>
        <w:pStyle w:val="berschrift2"/>
        <w:rPr>
          <w:lang w:val="es-ES_tradnl"/>
        </w:rPr>
      </w:pPr>
      <w:bookmarkStart w:id="57" w:name="_Toc418688347"/>
      <w:bookmarkStart w:id="58" w:name="_Toc519517745"/>
      <w:bookmarkStart w:id="59" w:name="_Toc95137727"/>
      <w:bookmarkEnd w:id="57"/>
      <w:r w:rsidRPr="00345DB8">
        <w:rPr>
          <w:lang w:val="es-ES_tradnl"/>
        </w:rPr>
        <w:lastRenderedPageBreak/>
        <w:t>Declaración del solicitante principal</w:t>
      </w:r>
      <w:bookmarkEnd w:id="58"/>
      <w:bookmarkEnd w:id="59"/>
    </w:p>
    <w:p w14:paraId="204A7524" w14:textId="77777777" w:rsidR="001B0DE6" w:rsidRPr="00345DB8" w:rsidRDefault="001B0DE6" w:rsidP="00A84B1E">
      <w:pPr>
        <w:rPr>
          <w:rFonts w:ascii="Arial" w:hAnsi="Arial" w:cs="Arial"/>
          <w:bCs/>
          <w:lang w:val="es-ES_tradnl"/>
        </w:rPr>
      </w:pPr>
    </w:p>
    <w:p w14:paraId="4D57DBBE" w14:textId="77777777" w:rsidR="00D40E44" w:rsidRPr="00345DB8" w:rsidRDefault="007031D4">
      <w:pPr>
        <w:jc w:val="both"/>
        <w:rPr>
          <w:rFonts w:ascii="Arial" w:hAnsi="Arial" w:cs="Arial"/>
          <w:b/>
          <w:bCs/>
          <w:lang w:val="es-ES_tradnl"/>
        </w:rPr>
      </w:pPr>
      <w:bookmarkStart w:id="60" w:name="_Toc385456681"/>
      <w:r w:rsidRPr="00345DB8">
        <w:rPr>
          <w:rFonts w:ascii="Arial" w:hAnsi="Arial" w:cs="Arial"/>
          <w:b/>
          <w:lang w:val="es-ES_tradnl"/>
        </w:rPr>
        <w:t>El solicitante principal, representado por el abajo firmante, siendo el firmante autorizado del solicitante principal, y en el contexto de la presente solicitud, representando a cualquier co-solicitante(s) en la acción propuesta, declara que</w:t>
      </w:r>
    </w:p>
    <w:p w14:paraId="3E95E89B" w14:textId="77777777" w:rsidR="00D40E44" w:rsidRPr="00345DB8" w:rsidRDefault="007031D4">
      <w:pPr>
        <w:numPr>
          <w:ilvl w:val="0"/>
          <w:numId w:val="30"/>
        </w:numPr>
        <w:tabs>
          <w:tab w:val="left" w:pos="709"/>
        </w:tabs>
        <w:spacing w:before="120"/>
        <w:jc w:val="both"/>
        <w:rPr>
          <w:rFonts w:ascii="Arial" w:hAnsi="Arial" w:cs="Arial"/>
          <w:sz w:val="22"/>
          <w:szCs w:val="22"/>
          <w:lang w:val="es-ES_tradnl"/>
        </w:rPr>
      </w:pPr>
      <w:r w:rsidRPr="00345DB8">
        <w:rPr>
          <w:rFonts w:ascii="Arial" w:hAnsi="Arial" w:cs="Arial"/>
          <w:sz w:val="22"/>
          <w:szCs w:val="22"/>
          <w:lang w:val="es-ES_tradnl"/>
        </w:rPr>
        <w:t>el solicitante principal cuenta con las fuentes de financiación y la competencia y cualificación profesional especificadas en la sección 2 de la Guía para los solicitantes;</w:t>
      </w:r>
    </w:p>
    <w:p w14:paraId="18096152" w14:textId="3E0CD9B3" w:rsidR="00D40E44" w:rsidRPr="00345DB8" w:rsidRDefault="007031D4">
      <w:pPr>
        <w:numPr>
          <w:ilvl w:val="0"/>
          <w:numId w:val="30"/>
        </w:numPr>
        <w:tabs>
          <w:tab w:val="left" w:pos="709"/>
        </w:tabs>
        <w:spacing w:before="120"/>
        <w:jc w:val="both"/>
        <w:rPr>
          <w:rFonts w:ascii="Arial" w:hAnsi="Arial" w:cs="Arial"/>
          <w:sz w:val="22"/>
          <w:szCs w:val="22"/>
          <w:lang w:val="es-ES_tradnl"/>
        </w:rPr>
      </w:pPr>
      <w:r w:rsidRPr="00345DB8">
        <w:rPr>
          <w:rFonts w:ascii="Arial" w:hAnsi="Arial" w:cs="Arial"/>
          <w:sz w:val="22"/>
          <w:szCs w:val="22"/>
          <w:lang w:val="es-ES_tradnl"/>
        </w:rPr>
        <w:t xml:space="preserve">el solicitante principal es directamente responsable de la preparación, gestión y ejecución de la acción con el o los </w:t>
      </w:r>
      <w:r w:rsidR="0013384D" w:rsidRPr="00345DB8">
        <w:rPr>
          <w:rFonts w:ascii="Arial" w:hAnsi="Arial" w:cs="Arial"/>
          <w:sz w:val="22"/>
          <w:szCs w:val="22"/>
          <w:lang w:val="es-ES_tradnl"/>
        </w:rPr>
        <w:t>co-solicitante</w:t>
      </w:r>
      <w:r w:rsidR="0013384D">
        <w:rPr>
          <w:rFonts w:ascii="Arial" w:hAnsi="Arial" w:cs="Arial"/>
          <w:sz w:val="22"/>
          <w:szCs w:val="22"/>
          <w:lang w:val="es-ES_tradnl"/>
        </w:rPr>
        <w:t>(s)</w:t>
      </w:r>
      <w:r w:rsidRPr="00345DB8">
        <w:rPr>
          <w:rFonts w:ascii="Arial" w:hAnsi="Arial" w:cs="Arial"/>
          <w:sz w:val="22"/>
          <w:szCs w:val="22"/>
          <w:lang w:val="es-ES_tradnl"/>
        </w:rPr>
        <w:t xml:space="preserve">, si los hay, y no actúa como intermediario; </w:t>
      </w:r>
    </w:p>
    <w:p w14:paraId="3AE7468E" w14:textId="01C5DC17" w:rsidR="00D40E44" w:rsidRPr="00345DB8" w:rsidRDefault="007031D4">
      <w:pPr>
        <w:numPr>
          <w:ilvl w:val="0"/>
          <w:numId w:val="30"/>
        </w:numPr>
        <w:tabs>
          <w:tab w:val="left" w:pos="709"/>
        </w:tabs>
        <w:spacing w:before="120"/>
        <w:jc w:val="both"/>
        <w:rPr>
          <w:rFonts w:ascii="Arial" w:hAnsi="Arial" w:cs="Arial"/>
          <w:sz w:val="22"/>
          <w:szCs w:val="22"/>
          <w:lang w:val="es-ES_tradnl"/>
        </w:rPr>
      </w:pPr>
      <w:r w:rsidRPr="00345DB8">
        <w:rPr>
          <w:rFonts w:ascii="Arial" w:hAnsi="Arial" w:cs="Arial"/>
          <w:sz w:val="22"/>
          <w:szCs w:val="22"/>
          <w:lang w:val="es-ES_tradnl"/>
        </w:rPr>
        <w:t>El solicitante principal y la(s) entidad(es) co</w:t>
      </w:r>
      <w:r w:rsidR="00B72A8F" w:rsidRPr="00345DB8">
        <w:rPr>
          <w:rFonts w:ascii="Arial" w:hAnsi="Arial" w:cs="Arial"/>
          <w:sz w:val="22"/>
          <w:szCs w:val="22"/>
          <w:lang w:val="es-ES_tradnl"/>
        </w:rPr>
        <w:t>-</w:t>
      </w:r>
      <w:r w:rsidRPr="00345DB8">
        <w:rPr>
          <w:rFonts w:ascii="Arial" w:hAnsi="Arial" w:cs="Arial"/>
          <w:sz w:val="22"/>
          <w:szCs w:val="22"/>
          <w:lang w:val="es-ES_tradnl"/>
        </w:rPr>
        <w:t>solicitante(s) no se encuentran en ninguna de las situaciones que les excluyen de la participación en los contratos que se enumeran en la sección 5 de la guía de adjudicación de sequa (adjunta a esta convocatoria de propuestas). El solicitante principal y cada una de las entidades co</w:t>
      </w:r>
      <w:r w:rsidR="00B72A8F" w:rsidRPr="00345DB8">
        <w:rPr>
          <w:rFonts w:ascii="Arial" w:hAnsi="Arial" w:cs="Arial"/>
          <w:sz w:val="22"/>
          <w:szCs w:val="22"/>
          <w:lang w:val="es-ES_tradnl"/>
        </w:rPr>
        <w:t>-</w:t>
      </w:r>
      <w:r w:rsidRPr="00345DB8">
        <w:rPr>
          <w:rFonts w:ascii="Arial" w:hAnsi="Arial" w:cs="Arial"/>
          <w:sz w:val="22"/>
          <w:szCs w:val="22"/>
          <w:lang w:val="es-ES_tradnl"/>
        </w:rPr>
        <w:t xml:space="preserve">solicitantes están en condiciones de entregar inmediatamente, cuando se les solicite, los documentos justificativos estipulados en la sección 2.4 de la Guía para los solicitantes; </w:t>
      </w:r>
    </w:p>
    <w:p w14:paraId="558A7F2A" w14:textId="1BD1B2D7" w:rsidR="00D40E44" w:rsidRPr="00345DB8" w:rsidRDefault="007031D4">
      <w:pPr>
        <w:numPr>
          <w:ilvl w:val="0"/>
          <w:numId w:val="30"/>
        </w:numPr>
        <w:tabs>
          <w:tab w:val="left" w:pos="709"/>
        </w:tabs>
        <w:spacing w:before="120"/>
        <w:jc w:val="both"/>
        <w:rPr>
          <w:rFonts w:ascii="Arial" w:hAnsi="Arial" w:cs="Arial"/>
          <w:sz w:val="22"/>
          <w:szCs w:val="22"/>
          <w:lang w:val="es-ES_tradnl"/>
        </w:rPr>
      </w:pPr>
      <w:r w:rsidRPr="00345DB8">
        <w:rPr>
          <w:rFonts w:ascii="Arial" w:hAnsi="Arial" w:cs="Arial"/>
          <w:b/>
          <w:sz w:val="22"/>
          <w:szCs w:val="22"/>
          <w:lang w:val="es-ES_tradnl"/>
        </w:rPr>
        <w:t>el solicitante principal y cada uno de los co</w:t>
      </w:r>
      <w:r w:rsidR="00B72A8F" w:rsidRPr="00345DB8">
        <w:rPr>
          <w:rFonts w:ascii="Arial" w:hAnsi="Arial" w:cs="Arial"/>
          <w:b/>
          <w:sz w:val="22"/>
          <w:szCs w:val="22"/>
          <w:lang w:val="es-ES_tradnl"/>
        </w:rPr>
        <w:t>-</w:t>
      </w:r>
      <w:r w:rsidRPr="00345DB8">
        <w:rPr>
          <w:rFonts w:ascii="Arial" w:hAnsi="Arial" w:cs="Arial"/>
          <w:b/>
          <w:sz w:val="22"/>
          <w:szCs w:val="22"/>
          <w:lang w:val="es-ES_tradnl"/>
        </w:rPr>
        <w:t xml:space="preserve">solicitantes son elegibles de acuerdo con los criterios establecidos en las secciones 2.1.1 y 2.1.2 de la Guía para los solicitantes; </w:t>
      </w:r>
    </w:p>
    <w:p w14:paraId="3D3D5655" w14:textId="77FAACDA" w:rsidR="00D40E44" w:rsidRPr="00345DB8" w:rsidRDefault="007031D4">
      <w:pPr>
        <w:numPr>
          <w:ilvl w:val="0"/>
          <w:numId w:val="30"/>
        </w:numPr>
        <w:tabs>
          <w:tab w:val="left" w:pos="709"/>
        </w:tabs>
        <w:spacing w:before="120"/>
        <w:jc w:val="both"/>
        <w:rPr>
          <w:rFonts w:ascii="Arial" w:hAnsi="Arial" w:cs="Arial"/>
          <w:sz w:val="22"/>
          <w:szCs w:val="22"/>
          <w:lang w:val="es-ES_tradnl"/>
        </w:rPr>
      </w:pPr>
      <w:r w:rsidRPr="00345DB8">
        <w:rPr>
          <w:rFonts w:ascii="Arial" w:hAnsi="Arial" w:cs="Arial"/>
          <w:sz w:val="22"/>
          <w:szCs w:val="22"/>
          <w:lang w:val="es-ES_tradnl"/>
        </w:rPr>
        <w:t>en caso de que se recomiende la concesión de una subvención, el solicitante principal, el o los co</w:t>
      </w:r>
      <w:r w:rsidR="00B72A8F" w:rsidRPr="00345DB8">
        <w:rPr>
          <w:rFonts w:ascii="Arial" w:hAnsi="Arial" w:cs="Arial"/>
          <w:sz w:val="22"/>
          <w:szCs w:val="22"/>
          <w:lang w:val="es-ES_tradnl"/>
        </w:rPr>
        <w:t>-</w:t>
      </w:r>
      <w:r w:rsidRPr="00345DB8">
        <w:rPr>
          <w:rFonts w:ascii="Arial" w:hAnsi="Arial" w:cs="Arial"/>
          <w:sz w:val="22"/>
          <w:szCs w:val="22"/>
          <w:lang w:val="es-ES_tradnl"/>
        </w:rPr>
        <w:t>solicitante</w:t>
      </w:r>
      <w:r w:rsidR="0013384D">
        <w:rPr>
          <w:rFonts w:ascii="Arial" w:hAnsi="Arial" w:cs="Arial"/>
          <w:sz w:val="22"/>
          <w:szCs w:val="22"/>
          <w:lang w:val="es-ES_tradnl"/>
        </w:rPr>
        <w:t>(</w:t>
      </w:r>
      <w:r w:rsidRPr="00345DB8">
        <w:rPr>
          <w:rFonts w:ascii="Arial" w:hAnsi="Arial" w:cs="Arial"/>
          <w:sz w:val="22"/>
          <w:szCs w:val="22"/>
          <w:lang w:val="es-ES_tradnl"/>
        </w:rPr>
        <w:t>s</w:t>
      </w:r>
      <w:r w:rsidR="0013384D">
        <w:rPr>
          <w:rFonts w:ascii="Arial" w:hAnsi="Arial" w:cs="Arial"/>
          <w:sz w:val="22"/>
          <w:szCs w:val="22"/>
          <w:lang w:val="es-ES_tradnl"/>
        </w:rPr>
        <w:t>)</w:t>
      </w:r>
      <w:r w:rsidRPr="00345DB8">
        <w:rPr>
          <w:rFonts w:ascii="Arial" w:hAnsi="Arial" w:cs="Arial"/>
          <w:sz w:val="22"/>
          <w:szCs w:val="22"/>
          <w:lang w:val="es-ES_tradnl"/>
        </w:rPr>
        <w:t xml:space="preserve"> y la(s) entidad(es) afiliada(s) aceptan las condiciones contractuales establecidas en el modelo de contrato de subvención adjunto a la Guía para los solicitantes (anexo G);</w:t>
      </w:r>
    </w:p>
    <w:p w14:paraId="7525E02E" w14:textId="77777777" w:rsidR="00D40E44" w:rsidRPr="00345DB8" w:rsidRDefault="007031D4">
      <w:pPr>
        <w:tabs>
          <w:tab w:val="left" w:pos="-284"/>
          <w:tab w:val="left" w:pos="284"/>
        </w:tabs>
        <w:spacing w:before="120"/>
        <w:jc w:val="both"/>
        <w:rPr>
          <w:rFonts w:ascii="Arial" w:hAnsi="Arial" w:cs="Arial"/>
          <w:sz w:val="22"/>
          <w:szCs w:val="22"/>
          <w:lang w:val="es-ES_tradnl"/>
        </w:rPr>
      </w:pPr>
      <w:r w:rsidRPr="00345DB8">
        <w:rPr>
          <w:rFonts w:ascii="Arial" w:hAnsi="Arial" w:cs="Arial"/>
          <w:sz w:val="22"/>
          <w:szCs w:val="22"/>
          <w:lang w:val="es-ES_tradnl"/>
        </w:rPr>
        <w:t xml:space="preserve">Reconocemos que si participamos a pesar de encontrarnos en alguna de las situaciones enumeradas en el apartado 5 de la guía de adjudicación de sequa o si las declaraciones o la información facilitada resultan ser falsas, podremos ser rechazados de este procedimiento y ser objeto de sanciones administrativas en forma de exclusión y de sanciones económicas de hasta el 10 % del valor total estimado de la subvención que se conceda, y que esta información podrá publicarse en la página web de sequa de acuerdo con la guía de gestión en vigor. Somos conscientes de que, con el fin de salvaguardar </w:t>
      </w:r>
      <w:r w:rsidRPr="00345DB8">
        <w:rPr>
          <w:rFonts w:ascii="Arial" w:hAnsi="Arial" w:cs="Arial"/>
          <w:noProof/>
          <w:sz w:val="22"/>
          <w:szCs w:val="22"/>
          <w:lang w:val="es-ES_tradnl"/>
        </w:rPr>
        <w:t xml:space="preserve">los </w:t>
      </w:r>
      <w:r w:rsidRPr="00345DB8">
        <w:rPr>
          <w:rFonts w:ascii="Arial" w:hAnsi="Arial" w:cs="Arial"/>
          <w:sz w:val="22"/>
          <w:szCs w:val="22"/>
          <w:lang w:val="es-ES_tradnl"/>
        </w:rPr>
        <w:t xml:space="preserve">intereses financieros de sequa </w:t>
      </w:r>
      <w:r w:rsidRPr="00345DB8">
        <w:rPr>
          <w:rFonts w:ascii="Arial" w:hAnsi="Arial" w:cs="Arial"/>
          <w:noProof/>
          <w:sz w:val="22"/>
          <w:szCs w:val="22"/>
          <w:lang w:val="es-ES_tradnl"/>
        </w:rPr>
        <w:t xml:space="preserve">y de </w:t>
      </w:r>
      <w:r w:rsidR="00755CD0" w:rsidRPr="00345DB8">
        <w:rPr>
          <w:rFonts w:ascii="Arial" w:hAnsi="Arial" w:cs="Arial"/>
          <w:noProof/>
          <w:sz w:val="22"/>
          <w:szCs w:val="22"/>
          <w:lang w:val="es-ES_tradnl"/>
        </w:rPr>
        <w:t>la UE</w:t>
      </w:r>
      <w:r w:rsidRPr="00345DB8">
        <w:rPr>
          <w:rFonts w:ascii="Arial" w:hAnsi="Arial" w:cs="Arial"/>
          <w:sz w:val="22"/>
          <w:szCs w:val="22"/>
          <w:lang w:val="es-ES_tradnl"/>
        </w:rPr>
        <w:t xml:space="preserve">, nuestros datos personales pueden ser transferidos a los servicios de auditoría interna de la UE, </w:t>
      </w:r>
      <w:r w:rsidRPr="00345DB8">
        <w:rPr>
          <w:rFonts w:ascii="Arial" w:hAnsi="Arial" w:cs="Arial"/>
          <w:noProof/>
          <w:sz w:val="22"/>
          <w:szCs w:val="22"/>
          <w:lang w:val="es-ES_tradnl"/>
        </w:rPr>
        <w:t xml:space="preserve">al sistema de detección temprana y exclusión de la UE, </w:t>
      </w:r>
      <w:r w:rsidRPr="00345DB8">
        <w:rPr>
          <w:rFonts w:ascii="Arial" w:hAnsi="Arial" w:cs="Arial"/>
          <w:sz w:val="22"/>
          <w:szCs w:val="22"/>
          <w:lang w:val="es-ES_tradnl"/>
        </w:rPr>
        <w:t>al Tribunal de Cuentas Europeo, a la instancia de irregularidades financieras o a la Oficina Europea de Lucha contra el Fraude.</w:t>
      </w:r>
    </w:p>
    <w:p w14:paraId="7D8482B9" w14:textId="77777777" w:rsidR="003023AC" w:rsidRPr="00345DB8" w:rsidRDefault="003023AC" w:rsidP="00D1554F">
      <w:pPr>
        <w:tabs>
          <w:tab w:val="left" w:pos="-284"/>
          <w:tab w:val="left" w:pos="284"/>
        </w:tabs>
        <w:spacing w:before="120"/>
        <w:jc w:val="both"/>
        <w:rPr>
          <w:rFonts w:ascii="Arial" w:hAnsi="Arial" w:cs="Arial"/>
          <w:sz w:val="22"/>
          <w:szCs w:val="22"/>
          <w:lang w:val="es-ES_tradnl"/>
        </w:rPr>
      </w:pPr>
    </w:p>
    <w:p w14:paraId="491634BA" w14:textId="77777777" w:rsidR="00D40E44" w:rsidRPr="00345DB8" w:rsidRDefault="007031D4">
      <w:pPr>
        <w:tabs>
          <w:tab w:val="left" w:pos="-284"/>
        </w:tabs>
        <w:spacing w:before="120"/>
        <w:rPr>
          <w:rFonts w:ascii="Arial" w:hAnsi="Arial" w:cs="Arial"/>
          <w:sz w:val="22"/>
          <w:szCs w:val="22"/>
          <w:lang w:val="es-ES_tradnl"/>
        </w:rPr>
      </w:pPr>
      <w:r w:rsidRPr="00345DB8">
        <w:rPr>
          <w:rFonts w:ascii="Arial" w:hAnsi="Arial" w:cs="Arial"/>
          <w:sz w:val="22"/>
          <w:szCs w:val="22"/>
          <w:lang w:val="es-ES_tradnl"/>
        </w:rPr>
        <w:t>Firmado en nombre del solicitante principal</w:t>
      </w:r>
    </w:p>
    <w:p w14:paraId="18F83EE7" w14:textId="5E86396C" w:rsidR="00A868A4" w:rsidRPr="00345DB8" w:rsidRDefault="00A868A4">
      <w:pPr>
        <w:rPr>
          <w:lang w:val="es-ES_tradnl"/>
        </w:rPr>
      </w:pPr>
    </w:p>
    <w:tbl>
      <w:tblPr>
        <w:tblW w:w="962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678"/>
      </w:tblGrid>
      <w:tr w:rsidR="00A371AD" w:rsidRPr="00345DB8" w14:paraId="60E300D1" w14:textId="77777777" w:rsidTr="00FA2BD9">
        <w:tc>
          <w:tcPr>
            <w:tcW w:w="1951" w:type="dxa"/>
          </w:tcPr>
          <w:p w14:paraId="73F1B2B0"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Nombre:</w:t>
            </w:r>
          </w:p>
        </w:tc>
        <w:tc>
          <w:tcPr>
            <w:tcW w:w="7678" w:type="dxa"/>
          </w:tcPr>
          <w:p w14:paraId="07DA6861" w14:textId="77777777" w:rsidR="00A371AD" w:rsidRPr="00345DB8" w:rsidRDefault="00A371AD" w:rsidP="00D1554F">
            <w:pPr>
              <w:spacing w:before="120"/>
              <w:jc w:val="both"/>
              <w:rPr>
                <w:rFonts w:ascii="Arial" w:hAnsi="Arial" w:cs="Arial"/>
                <w:sz w:val="22"/>
                <w:szCs w:val="22"/>
                <w:lang w:val="es-ES_tradnl"/>
              </w:rPr>
            </w:pPr>
          </w:p>
        </w:tc>
      </w:tr>
      <w:tr w:rsidR="00A371AD" w:rsidRPr="00345DB8" w14:paraId="61A000B4" w14:textId="77777777" w:rsidTr="00FA2BD9">
        <w:tc>
          <w:tcPr>
            <w:tcW w:w="1951" w:type="dxa"/>
          </w:tcPr>
          <w:p w14:paraId="1A60F217"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Organización:</w:t>
            </w:r>
          </w:p>
        </w:tc>
        <w:tc>
          <w:tcPr>
            <w:tcW w:w="7678" w:type="dxa"/>
          </w:tcPr>
          <w:p w14:paraId="33C9D93E" w14:textId="77777777" w:rsidR="00A371AD" w:rsidRPr="00345DB8" w:rsidRDefault="00A371AD" w:rsidP="00D1554F">
            <w:pPr>
              <w:spacing w:before="120"/>
              <w:jc w:val="both"/>
              <w:rPr>
                <w:rFonts w:ascii="Arial" w:hAnsi="Arial" w:cs="Arial"/>
                <w:sz w:val="22"/>
                <w:szCs w:val="22"/>
                <w:lang w:val="es-ES_tradnl"/>
              </w:rPr>
            </w:pPr>
          </w:p>
        </w:tc>
      </w:tr>
      <w:tr w:rsidR="00A371AD" w:rsidRPr="00345DB8" w14:paraId="5FFB7649" w14:textId="77777777" w:rsidTr="00FA2BD9">
        <w:tc>
          <w:tcPr>
            <w:tcW w:w="1951" w:type="dxa"/>
          </w:tcPr>
          <w:p w14:paraId="1434226B"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Posición:</w:t>
            </w:r>
          </w:p>
        </w:tc>
        <w:tc>
          <w:tcPr>
            <w:tcW w:w="7678" w:type="dxa"/>
          </w:tcPr>
          <w:p w14:paraId="2BE0892E" w14:textId="77777777" w:rsidR="00A371AD" w:rsidRPr="00345DB8" w:rsidRDefault="00A371AD" w:rsidP="00D1554F">
            <w:pPr>
              <w:spacing w:before="120"/>
              <w:jc w:val="both"/>
              <w:rPr>
                <w:rFonts w:ascii="Arial" w:hAnsi="Arial" w:cs="Arial"/>
                <w:sz w:val="22"/>
                <w:szCs w:val="22"/>
                <w:lang w:val="es-ES_tradnl"/>
              </w:rPr>
            </w:pPr>
          </w:p>
        </w:tc>
      </w:tr>
      <w:tr w:rsidR="00A371AD" w:rsidRPr="00345DB8" w14:paraId="76508176" w14:textId="77777777" w:rsidTr="00FA2BD9">
        <w:tc>
          <w:tcPr>
            <w:tcW w:w="1951" w:type="dxa"/>
          </w:tcPr>
          <w:p w14:paraId="2F190FFB"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Firma:</w:t>
            </w:r>
          </w:p>
        </w:tc>
        <w:tc>
          <w:tcPr>
            <w:tcW w:w="7678" w:type="dxa"/>
          </w:tcPr>
          <w:p w14:paraId="0AF1B8F0" w14:textId="77777777" w:rsidR="00A371AD" w:rsidRPr="00345DB8" w:rsidRDefault="00A371AD" w:rsidP="00D1554F">
            <w:pPr>
              <w:spacing w:before="120"/>
              <w:jc w:val="both"/>
              <w:rPr>
                <w:rFonts w:ascii="Arial" w:hAnsi="Arial" w:cs="Arial"/>
                <w:sz w:val="22"/>
                <w:szCs w:val="22"/>
                <w:lang w:val="es-ES_tradnl"/>
              </w:rPr>
            </w:pPr>
          </w:p>
        </w:tc>
      </w:tr>
      <w:tr w:rsidR="00A371AD" w:rsidRPr="00345DB8" w14:paraId="0133556C" w14:textId="77777777" w:rsidTr="00FA2BD9">
        <w:tc>
          <w:tcPr>
            <w:tcW w:w="1951" w:type="dxa"/>
          </w:tcPr>
          <w:p w14:paraId="6F86D0FE"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Fecha y lugar:</w:t>
            </w:r>
          </w:p>
        </w:tc>
        <w:tc>
          <w:tcPr>
            <w:tcW w:w="7678" w:type="dxa"/>
          </w:tcPr>
          <w:p w14:paraId="15F20841" w14:textId="77777777" w:rsidR="00A371AD" w:rsidRPr="00345DB8" w:rsidRDefault="00A371AD" w:rsidP="00D1554F">
            <w:pPr>
              <w:spacing w:before="120"/>
              <w:jc w:val="both"/>
              <w:rPr>
                <w:rFonts w:ascii="Arial" w:hAnsi="Arial" w:cs="Arial"/>
                <w:sz w:val="22"/>
                <w:szCs w:val="22"/>
                <w:lang w:val="es-ES_tradnl"/>
              </w:rPr>
            </w:pPr>
          </w:p>
        </w:tc>
      </w:tr>
    </w:tbl>
    <w:p w14:paraId="5E55D467" w14:textId="1DC24A0A" w:rsidR="003023AC" w:rsidRPr="00345DB8" w:rsidRDefault="003023AC">
      <w:pPr>
        <w:rPr>
          <w:lang w:val="es-ES_tradnl"/>
        </w:rPr>
      </w:pPr>
    </w:p>
    <w:p w14:paraId="419F1436" w14:textId="0ED72666" w:rsidR="003023AC" w:rsidRPr="00345DB8" w:rsidRDefault="003023AC">
      <w:pPr>
        <w:rPr>
          <w:lang w:val="es-ES_tradnl"/>
        </w:rPr>
      </w:pPr>
    </w:p>
    <w:p w14:paraId="6EE8D52B" w14:textId="7546C2B6" w:rsidR="003023AC" w:rsidRPr="00345DB8" w:rsidRDefault="003023AC">
      <w:pPr>
        <w:rPr>
          <w:lang w:val="es-ES_tradnl"/>
        </w:rPr>
      </w:pPr>
    </w:p>
    <w:p w14:paraId="45C64C83" w14:textId="77777777" w:rsidR="00A371AD" w:rsidRPr="00345DB8" w:rsidRDefault="00A371AD">
      <w:pPr>
        <w:rPr>
          <w:lang w:val="es-ES_tradnl"/>
        </w:rPr>
      </w:pPr>
    </w:p>
    <w:p w14:paraId="2A4A5086" w14:textId="77777777" w:rsidR="00A371AD" w:rsidRPr="00345DB8" w:rsidRDefault="00A371AD">
      <w:pPr>
        <w:rPr>
          <w:lang w:val="es-ES_tradnl"/>
        </w:rPr>
      </w:pPr>
    </w:p>
    <w:p w14:paraId="18308462" w14:textId="77777777" w:rsidR="00A371AD" w:rsidRPr="00345DB8" w:rsidRDefault="00A371AD">
      <w:pPr>
        <w:rPr>
          <w:lang w:val="es-ES_tradnl"/>
        </w:rPr>
      </w:pPr>
    </w:p>
    <w:p w14:paraId="51995C6B" w14:textId="77777777" w:rsidR="00A371AD" w:rsidRPr="00345DB8" w:rsidRDefault="00A371AD">
      <w:pPr>
        <w:rPr>
          <w:lang w:val="es-ES_tradnl"/>
        </w:rPr>
      </w:pPr>
    </w:p>
    <w:p w14:paraId="36A8B621" w14:textId="77777777" w:rsidR="003023AC" w:rsidRPr="00345DB8" w:rsidRDefault="003023AC">
      <w:pPr>
        <w:rPr>
          <w:lang w:val="es-ES_tradnl"/>
        </w:rPr>
      </w:pPr>
    </w:p>
    <w:p w14:paraId="0471A05A" w14:textId="79EB6274" w:rsidR="00A868A4" w:rsidRPr="00345DB8" w:rsidRDefault="00A868A4">
      <w:pPr>
        <w:rPr>
          <w:lang w:val="es-ES_tradnl"/>
        </w:rPr>
      </w:pPr>
    </w:p>
    <w:p w14:paraId="220CA50C" w14:textId="77777777" w:rsidR="00D40E44" w:rsidRPr="00345DB8" w:rsidRDefault="007031D4" w:rsidP="00D1554F">
      <w:pPr>
        <w:pStyle w:val="berschrift2"/>
        <w:rPr>
          <w:lang w:val="es-ES_tradnl"/>
        </w:rPr>
      </w:pPr>
      <w:bookmarkStart w:id="61" w:name="_Toc95137728"/>
      <w:r w:rsidRPr="00345DB8">
        <w:rPr>
          <w:lang w:val="es-ES_tradnl"/>
        </w:rPr>
        <w:t>Mandatos de los co-solicitantes</w:t>
      </w:r>
      <w:bookmarkEnd w:id="61"/>
    </w:p>
    <w:p w14:paraId="562CE8DC" w14:textId="13EE2F58" w:rsidR="001529A6" w:rsidRPr="00345DB8" w:rsidRDefault="001529A6">
      <w:pPr>
        <w:rPr>
          <w:rFonts w:ascii="Arial" w:hAnsi="Arial" w:cs="Arial"/>
          <w:lang w:val="es-ES_tradnl"/>
        </w:rPr>
      </w:pPr>
    </w:p>
    <w:p w14:paraId="5A24921A" w14:textId="3EB37AA7"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El co</w:t>
      </w:r>
      <w:r w:rsidR="00B72A8F" w:rsidRPr="00345DB8">
        <w:rPr>
          <w:rFonts w:ascii="Arial" w:hAnsi="Arial" w:cs="Arial"/>
          <w:sz w:val="22"/>
          <w:szCs w:val="22"/>
          <w:lang w:val="es-ES_tradnl"/>
        </w:rPr>
        <w:t>-</w:t>
      </w:r>
      <w:r w:rsidRPr="00345DB8">
        <w:rPr>
          <w:rFonts w:ascii="Arial" w:hAnsi="Arial" w:cs="Arial"/>
          <w:sz w:val="22"/>
          <w:szCs w:val="22"/>
          <w:lang w:val="es-ES_tradnl"/>
        </w:rPr>
        <w:t xml:space="preserve">solicitante autoriza al solicitante principal </w:t>
      </w:r>
      <w:r w:rsidRPr="00345DB8">
        <w:rPr>
          <w:rFonts w:ascii="Arial" w:hAnsi="Arial" w:cs="Arial"/>
          <w:i/>
          <w:iCs/>
          <w:sz w:val="22"/>
          <w:szCs w:val="22"/>
          <w:lang w:val="es-ES_tradnl"/>
        </w:rPr>
        <w:t xml:space="preserve">&lt;indicar el nombre de la organización&gt; </w:t>
      </w:r>
      <w:r w:rsidRPr="00345DB8">
        <w:rPr>
          <w:rFonts w:ascii="Arial" w:hAnsi="Arial" w:cs="Arial"/>
          <w:sz w:val="22"/>
          <w:szCs w:val="22"/>
          <w:lang w:val="es-ES_tradnl"/>
        </w:rPr>
        <w:t>a presentar en su nombre el presente formulario de solicitud y a firmar en su nombre el contrato de subvención estándar (anexo G de la Guía para los solicitantes) con sequa (autoridad contratante), así como a ser representado por el solicitante principal en todos los asuntos relacionados con este contrato de subvención.</w:t>
      </w:r>
    </w:p>
    <w:p w14:paraId="4805D9FE" w14:textId="4C91C7D3"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El co</w:t>
      </w:r>
      <w:r w:rsidR="00B72A8F" w:rsidRPr="00345DB8">
        <w:rPr>
          <w:rFonts w:ascii="Arial" w:hAnsi="Arial" w:cs="Arial"/>
          <w:sz w:val="22"/>
          <w:szCs w:val="22"/>
          <w:lang w:val="es-ES_tradnl"/>
        </w:rPr>
        <w:t>-</w:t>
      </w:r>
      <w:r w:rsidRPr="00345DB8">
        <w:rPr>
          <w:rFonts w:ascii="Arial" w:hAnsi="Arial" w:cs="Arial"/>
          <w:sz w:val="22"/>
          <w:szCs w:val="22"/>
          <w:lang w:val="es-ES_tradnl"/>
        </w:rPr>
        <w:t xml:space="preserve">solicitante </w:t>
      </w:r>
      <w:r w:rsidRPr="00345DB8">
        <w:rPr>
          <w:rFonts w:ascii="Arial" w:hAnsi="Arial" w:cs="Arial"/>
          <w:i/>
          <w:iCs/>
          <w:sz w:val="22"/>
          <w:szCs w:val="22"/>
          <w:lang w:val="es-ES_tradnl"/>
        </w:rPr>
        <w:t xml:space="preserve">&lt;indicar el nombre de la organización&gt; </w:t>
      </w:r>
      <w:r w:rsidRPr="00345DB8">
        <w:rPr>
          <w:rFonts w:ascii="Arial" w:hAnsi="Arial" w:cs="Arial"/>
          <w:sz w:val="22"/>
          <w:szCs w:val="22"/>
          <w:lang w:val="es-ES_tradnl"/>
        </w:rPr>
        <w:t>no se encuentra en ninguna de las situaciones que le excluyen de participar en los contratos que se enumeran en el apartado 5 de la guía de adjudicación de sequa (adjunta a la convocatoria)</w:t>
      </w:r>
      <w:r w:rsidR="001F777E">
        <w:rPr>
          <w:rFonts w:ascii="Arial" w:hAnsi="Arial" w:cs="Arial"/>
          <w:sz w:val="22"/>
          <w:szCs w:val="22"/>
          <w:lang w:val="es-ES_tradnl"/>
        </w:rPr>
        <w:t>.</w:t>
      </w:r>
    </w:p>
    <w:p w14:paraId="2388CA5B" w14:textId="17C3C60E"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El co</w:t>
      </w:r>
      <w:r w:rsidR="00B72A8F" w:rsidRPr="00345DB8">
        <w:rPr>
          <w:rFonts w:ascii="Arial" w:hAnsi="Arial" w:cs="Arial"/>
          <w:sz w:val="22"/>
          <w:szCs w:val="22"/>
          <w:lang w:val="es-ES_tradnl"/>
        </w:rPr>
        <w:t>-</w:t>
      </w:r>
      <w:r w:rsidRPr="00345DB8">
        <w:rPr>
          <w:rFonts w:ascii="Arial" w:hAnsi="Arial" w:cs="Arial"/>
          <w:sz w:val="22"/>
          <w:szCs w:val="22"/>
          <w:lang w:val="es-ES_tradnl"/>
        </w:rPr>
        <w:t>solicitante está en condiciones de entregar inmediatamente, si se le solicita, los documentos justificativos estipulados en la</w:t>
      </w:r>
      <w:r w:rsidR="001F777E">
        <w:rPr>
          <w:rFonts w:ascii="Arial" w:hAnsi="Arial" w:cs="Arial"/>
          <w:sz w:val="22"/>
          <w:szCs w:val="22"/>
          <w:lang w:val="es-ES_tradnl"/>
        </w:rPr>
        <w:t>s</w:t>
      </w:r>
      <w:r w:rsidRPr="00345DB8">
        <w:rPr>
          <w:rFonts w:ascii="Arial" w:hAnsi="Arial" w:cs="Arial"/>
          <w:sz w:val="22"/>
          <w:szCs w:val="22"/>
          <w:lang w:val="es-ES_tradnl"/>
        </w:rPr>
        <w:t xml:space="preserve"> secci</w:t>
      </w:r>
      <w:r w:rsidR="001F777E">
        <w:rPr>
          <w:rFonts w:ascii="Arial" w:hAnsi="Arial" w:cs="Arial"/>
          <w:sz w:val="22"/>
          <w:szCs w:val="22"/>
          <w:lang w:val="es-ES_tradnl"/>
        </w:rPr>
        <w:t>ones 2.1.1 y</w:t>
      </w:r>
      <w:r w:rsidRPr="00345DB8">
        <w:rPr>
          <w:rFonts w:ascii="Arial" w:hAnsi="Arial" w:cs="Arial"/>
          <w:sz w:val="22"/>
          <w:szCs w:val="22"/>
          <w:lang w:val="es-ES_tradnl"/>
        </w:rPr>
        <w:t xml:space="preserve"> 2.2.2 de la Guía para los solicitantes</w:t>
      </w:r>
      <w:r w:rsidR="001F777E">
        <w:rPr>
          <w:rFonts w:ascii="Arial" w:hAnsi="Arial" w:cs="Arial"/>
          <w:sz w:val="22"/>
          <w:szCs w:val="22"/>
          <w:lang w:val="es-ES_tradnl"/>
        </w:rPr>
        <w:t>.</w:t>
      </w:r>
    </w:p>
    <w:p w14:paraId="51C7B9CF" w14:textId="77777777" w:rsidR="00D40E44" w:rsidRPr="00345DB8" w:rsidRDefault="007031D4">
      <w:pPr>
        <w:spacing w:before="120"/>
        <w:jc w:val="both"/>
        <w:rPr>
          <w:rFonts w:ascii="Arial" w:hAnsi="Arial" w:cs="Arial"/>
          <w:sz w:val="22"/>
          <w:szCs w:val="22"/>
          <w:lang w:val="es-ES_tradnl"/>
        </w:rPr>
      </w:pPr>
      <w:r w:rsidRPr="00345DB8">
        <w:rPr>
          <w:rFonts w:ascii="Arial" w:hAnsi="Arial" w:cs="Arial"/>
          <w:sz w:val="22"/>
          <w:szCs w:val="22"/>
          <w:lang w:val="es-ES_tradnl"/>
        </w:rPr>
        <w:t>He leído y aprobado el contenido de la propuesta presentada a la autoridad contratante. Me comprometo a respetar los principios de las buenas prácticas de asociación.</w:t>
      </w:r>
    </w:p>
    <w:p w14:paraId="5CC59528" w14:textId="77777777" w:rsidR="001529A6" w:rsidRPr="00345DB8" w:rsidRDefault="001529A6" w:rsidP="001529A6">
      <w:pPr>
        <w:spacing w:before="120"/>
        <w:jc w:val="both"/>
        <w:rPr>
          <w:rFonts w:ascii="Arial" w:hAnsi="Arial" w:cs="Arial"/>
          <w:sz w:val="22"/>
          <w:szCs w:val="22"/>
          <w:lang w:val="es-ES_tradnl"/>
        </w:rPr>
      </w:pPr>
    </w:p>
    <w:tbl>
      <w:tblPr>
        <w:tblW w:w="962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678"/>
      </w:tblGrid>
      <w:tr w:rsidR="001529A6" w:rsidRPr="00345DB8" w14:paraId="16EC4839" w14:textId="77777777" w:rsidTr="00FA2BD9">
        <w:tc>
          <w:tcPr>
            <w:tcW w:w="1951" w:type="dxa"/>
          </w:tcPr>
          <w:p w14:paraId="76300F3D"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Nombre:</w:t>
            </w:r>
          </w:p>
        </w:tc>
        <w:tc>
          <w:tcPr>
            <w:tcW w:w="7678" w:type="dxa"/>
          </w:tcPr>
          <w:p w14:paraId="20206C6D" w14:textId="77777777" w:rsidR="001529A6" w:rsidRPr="00345DB8" w:rsidRDefault="001529A6" w:rsidP="00D1554F">
            <w:pPr>
              <w:spacing w:before="120"/>
              <w:jc w:val="both"/>
              <w:rPr>
                <w:rFonts w:ascii="Arial" w:hAnsi="Arial" w:cs="Arial"/>
                <w:sz w:val="22"/>
                <w:szCs w:val="22"/>
                <w:lang w:val="es-ES_tradnl"/>
              </w:rPr>
            </w:pPr>
          </w:p>
        </w:tc>
      </w:tr>
      <w:tr w:rsidR="001529A6" w:rsidRPr="00345DB8" w14:paraId="3BEF957D" w14:textId="77777777" w:rsidTr="00FA2BD9">
        <w:tc>
          <w:tcPr>
            <w:tcW w:w="1951" w:type="dxa"/>
          </w:tcPr>
          <w:p w14:paraId="2CC59D95"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Organización:</w:t>
            </w:r>
          </w:p>
        </w:tc>
        <w:tc>
          <w:tcPr>
            <w:tcW w:w="7678" w:type="dxa"/>
          </w:tcPr>
          <w:p w14:paraId="44102F33" w14:textId="77777777" w:rsidR="001529A6" w:rsidRPr="00345DB8" w:rsidRDefault="001529A6" w:rsidP="00D1554F">
            <w:pPr>
              <w:spacing w:before="120"/>
              <w:jc w:val="both"/>
              <w:rPr>
                <w:rFonts w:ascii="Arial" w:hAnsi="Arial" w:cs="Arial"/>
                <w:sz w:val="22"/>
                <w:szCs w:val="22"/>
                <w:lang w:val="es-ES_tradnl"/>
              </w:rPr>
            </w:pPr>
          </w:p>
        </w:tc>
      </w:tr>
      <w:tr w:rsidR="001529A6" w:rsidRPr="00345DB8" w14:paraId="016106F0" w14:textId="77777777" w:rsidTr="00FA2BD9">
        <w:tc>
          <w:tcPr>
            <w:tcW w:w="1951" w:type="dxa"/>
          </w:tcPr>
          <w:p w14:paraId="343B31E0"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Posición:</w:t>
            </w:r>
          </w:p>
        </w:tc>
        <w:tc>
          <w:tcPr>
            <w:tcW w:w="7678" w:type="dxa"/>
          </w:tcPr>
          <w:p w14:paraId="413AA1E1" w14:textId="77777777" w:rsidR="001529A6" w:rsidRPr="00345DB8" w:rsidRDefault="001529A6" w:rsidP="00D1554F">
            <w:pPr>
              <w:spacing w:before="120"/>
              <w:jc w:val="both"/>
              <w:rPr>
                <w:rFonts w:ascii="Arial" w:hAnsi="Arial" w:cs="Arial"/>
                <w:sz w:val="22"/>
                <w:szCs w:val="22"/>
                <w:lang w:val="es-ES_tradnl"/>
              </w:rPr>
            </w:pPr>
          </w:p>
        </w:tc>
      </w:tr>
      <w:tr w:rsidR="001529A6" w:rsidRPr="00345DB8" w14:paraId="540A3B4F" w14:textId="77777777" w:rsidTr="00FA2BD9">
        <w:tc>
          <w:tcPr>
            <w:tcW w:w="1951" w:type="dxa"/>
          </w:tcPr>
          <w:p w14:paraId="5DF5228F"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Firma:</w:t>
            </w:r>
          </w:p>
        </w:tc>
        <w:tc>
          <w:tcPr>
            <w:tcW w:w="7678" w:type="dxa"/>
          </w:tcPr>
          <w:p w14:paraId="672A123A" w14:textId="77777777" w:rsidR="001529A6" w:rsidRPr="00345DB8" w:rsidRDefault="001529A6" w:rsidP="00D1554F">
            <w:pPr>
              <w:spacing w:before="120"/>
              <w:jc w:val="both"/>
              <w:rPr>
                <w:rFonts w:ascii="Arial" w:hAnsi="Arial" w:cs="Arial"/>
                <w:sz w:val="22"/>
                <w:szCs w:val="22"/>
                <w:lang w:val="es-ES_tradnl"/>
              </w:rPr>
            </w:pPr>
          </w:p>
        </w:tc>
      </w:tr>
      <w:tr w:rsidR="001529A6" w:rsidRPr="00345DB8" w14:paraId="55B97494" w14:textId="77777777" w:rsidTr="00FA2BD9">
        <w:tc>
          <w:tcPr>
            <w:tcW w:w="1951" w:type="dxa"/>
          </w:tcPr>
          <w:p w14:paraId="203BAD08" w14:textId="77777777" w:rsidR="00D40E44" w:rsidRPr="00345DB8" w:rsidRDefault="007031D4">
            <w:pPr>
              <w:spacing w:before="120"/>
              <w:jc w:val="both"/>
              <w:rPr>
                <w:rFonts w:ascii="Arial" w:hAnsi="Arial" w:cs="Arial"/>
                <w:b/>
                <w:sz w:val="22"/>
                <w:szCs w:val="22"/>
                <w:lang w:val="es-ES_tradnl"/>
              </w:rPr>
            </w:pPr>
            <w:r w:rsidRPr="00345DB8">
              <w:rPr>
                <w:rFonts w:ascii="Arial" w:hAnsi="Arial" w:cs="Arial"/>
                <w:b/>
                <w:sz w:val="22"/>
                <w:szCs w:val="22"/>
                <w:lang w:val="es-ES_tradnl"/>
              </w:rPr>
              <w:t>Fecha y lugar:</w:t>
            </w:r>
          </w:p>
        </w:tc>
        <w:tc>
          <w:tcPr>
            <w:tcW w:w="7678" w:type="dxa"/>
          </w:tcPr>
          <w:p w14:paraId="2A8BF16C" w14:textId="77777777" w:rsidR="001529A6" w:rsidRPr="00345DB8" w:rsidRDefault="001529A6" w:rsidP="00D1554F">
            <w:pPr>
              <w:spacing w:before="120"/>
              <w:jc w:val="both"/>
              <w:rPr>
                <w:rFonts w:ascii="Arial" w:hAnsi="Arial" w:cs="Arial"/>
                <w:sz w:val="22"/>
                <w:szCs w:val="22"/>
                <w:lang w:val="es-ES_tradnl"/>
              </w:rPr>
            </w:pPr>
          </w:p>
        </w:tc>
      </w:tr>
    </w:tbl>
    <w:p w14:paraId="32BE405E" w14:textId="0D197404" w:rsidR="00D75755" w:rsidRPr="00345DB8" w:rsidRDefault="00D75755">
      <w:pPr>
        <w:rPr>
          <w:rFonts w:ascii="Arial" w:hAnsi="Arial" w:cs="Arial"/>
          <w:sz w:val="22"/>
          <w:szCs w:val="22"/>
          <w:lang w:val="es-ES_tradnl"/>
        </w:rPr>
      </w:pPr>
    </w:p>
    <w:p w14:paraId="248487C9" w14:textId="0B59E4B1" w:rsidR="001529A6" w:rsidRPr="00345DB8" w:rsidRDefault="001529A6">
      <w:pPr>
        <w:rPr>
          <w:rFonts w:ascii="Arial" w:hAnsi="Arial" w:cs="Arial"/>
          <w:sz w:val="22"/>
          <w:szCs w:val="22"/>
          <w:lang w:val="es-ES_tradnl"/>
        </w:rPr>
      </w:pPr>
    </w:p>
    <w:p w14:paraId="0444DA8D" w14:textId="12E6107C" w:rsidR="001529A6" w:rsidRPr="00345DB8" w:rsidRDefault="004F19FF">
      <w:pPr>
        <w:rPr>
          <w:rFonts w:ascii="Arial" w:hAnsi="Arial" w:cs="Arial"/>
          <w:sz w:val="22"/>
          <w:szCs w:val="22"/>
          <w:lang w:val="es-ES_tradnl"/>
        </w:rPr>
      </w:pPr>
      <w:r w:rsidRPr="00345DB8">
        <w:rPr>
          <w:rFonts w:ascii="Arial" w:hAnsi="Arial" w:cs="Arial"/>
          <w:sz w:val="22"/>
          <w:szCs w:val="22"/>
          <w:lang w:val="es-ES_tradnl"/>
        </w:rPr>
        <w:br w:type="column"/>
      </w:r>
    </w:p>
    <w:p w14:paraId="2C69C0A8" w14:textId="77777777" w:rsidR="00D40E44" w:rsidRPr="00450DB1" w:rsidRDefault="007031D4" w:rsidP="00D1554F">
      <w:pPr>
        <w:pStyle w:val="berschrift1"/>
        <w:rPr>
          <w:lang w:val="es-ES_tradnl"/>
        </w:rPr>
      </w:pPr>
      <w:bookmarkStart w:id="62" w:name="_Toc95137729"/>
      <w:r w:rsidRPr="00450DB1">
        <w:rPr>
          <w:lang w:val="es-ES_tradnl"/>
        </w:rPr>
        <w:t xml:space="preserve">Formulario de solicitud detallado </w:t>
      </w:r>
      <w:r w:rsidR="00B349E4" w:rsidRPr="00450DB1">
        <w:rPr>
          <w:lang w:val="es-ES_tradnl"/>
        </w:rPr>
        <w:t xml:space="preserve">(máximo </w:t>
      </w:r>
      <w:r w:rsidR="00FA10C3" w:rsidRPr="00450DB1">
        <w:rPr>
          <w:lang w:val="es-ES_tradnl"/>
        </w:rPr>
        <w:t xml:space="preserve">15 </w:t>
      </w:r>
      <w:r w:rsidR="00B349E4" w:rsidRPr="00450DB1">
        <w:rPr>
          <w:lang w:val="es-ES_tradnl"/>
        </w:rPr>
        <w:t>páginas</w:t>
      </w:r>
      <w:r w:rsidR="00F3200B" w:rsidRPr="00450DB1">
        <w:rPr>
          <w:lang w:val="es-ES_tradnl"/>
        </w:rPr>
        <w:t>, excluyendo el marco lógico y el presupuesto</w:t>
      </w:r>
      <w:r w:rsidR="00B349E4" w:rsidRPr="00450DB1">
        <w:rPr>
          <w:lang w:val="es-ES_tradnl"/>
        </w:rPr>
        <w:t>)</w:t>
      </w:r>
      <w:bookmarkEnd w:id="62"/>
    </w:p>
    <w:p w14:paraId="400A6271" w14:textId="3DEE64D7" w:rsidR="001529A6" w:rsidRPr="00345DB8" w:rsidRDefault="001529A6">
      <w:pPr>
        <w:rPr>
          <w:rFonts w:ascii="Arial" w:hAnsi="Arial" w:cs="Arial"/>
          <w:sz w:val="22"/>
          <w:szCs w:val="22"/>
          <w:lang w:val="es-ES_tradnl"/>
        </w:rPr>
      </w:pPr>
    </w:p>
    <w:p w14:paraId="7010C212" w14:textId="77777777" w:rsidR="00D40E44" w:rsidRPr="00345DB8" w:rsidRDefault="007031D4" w:rsidP="00D1554F">
      <w:pPr>
        <w:pStyle w:val="berschrift2"/>
        <w:rPr>
          <w:lang w:val="es-ES_tradnl"/>
        </w:rPr>
      </w:pPr>
      <w:bookmarkStart w:id="63" w:name="_Toc95137730"/>
      <w:r w:rsidRPr="00345DB8">
        <w:rPr>
          <w:lang w:val="es-ES_tradnl"/>
        </w:rPr>
        <w:t>Lógica de intervención e indicadores</w:t>
      </w:r>
      <w:bookmarkEnd w:id="63"/>
    </w:p>
    <w:p w14:paraId="44A44719" w14:textId="6D4864D1" w:rsidR="004F19FF" w:rsidRPr="00345DB8" w:rsidRDefault="004F19FF">
      <w:pPr>
        <w:rPr>
          <w:rFonts w:ascii="Arial" w:hAnsi="Arial" w:cs="Arial"/>
          <w:sz w:val="20"/>
          <w:szCs w:val="20"/>
          <w:lang w:val="es-ES_tradnl"/>
        </w:rPr>
      </w:pPr>
    </w:p>
    <w:p w14:paraId="4DF232F6" w14:textId="77777777" w:rsidR="00D40E44" w:rsidRPr="00345DB8" w:rsidRDefault="007031D4" w:rsidP="007031D4">
      <w:pPr>
        <w:jc w:val="both"/>
        <w:rPr>
          <w:rFonts w:ascii="Arial" w:hAnsi="Arial" w:cs="Arial"/>
          <w:i/>
          <w:iCs/>
          <w:sz w:val="20"/>
          <w:szCs w:val="20"/>
          <w:lang w:val="es-ES_tradnl"/>
        </w:rPr>
      </w:pPr>
      <w:r w:rsidRPr="00345DB8">
        <w:rPr>
          <w:rFonts w:ascii="Arial" w:hAnsi="Arial" w:cs="Arial"/>
          <w:i/>
          <w:iCs/>
          <w:sz w:val="20"/>
          <w:szCs w:val="20"/>
          <w:lang w:val="es-ES_tradnl"/>
        </w:rPr>
        <w:t xml:space="preserve">Proporcione algunos detalles sobre la lógica de la intervención, explicando cómo las actividades conducirán a los productos, luego los productos a los resultados y, finalmente, los resultados al impacto esperado. Proporcione </w:t>
      </w:r>
      <w:r w:rsidR="001C6050" w:rsidRPr="00345DB8">
        <w:rPr>
          <w:rFonts w:ascii="Arial" w:hAnsi="Arial" w:cs="Arial"/>
          <w:i/>
          <w:iCs/>
          <w:sz w:val="20"/>
          <w:szCs w:val="20"/>
          <w:lang w:val="es-ES_tradnl"/>
        </w:rPr>
        <w:t xml:space="preserve">algunos detalles </w:t>
      </w:r>
      <w:r w:rsidRPr="00345DB8">
        <w:rPr>
          <w:rFonts w:ascii="Arial" w:hAnsi="Arial" w:cs="Arial"/>
          <w:i/>
          <w:iCs/>
          <w:sz w:val="20"/>
          <w:szCs w:val="20"/>
          <w:lang w:val="es-ES_tradnl"/>
        </w:rPr>
        <w:t xml:space="preserve">sobre la </w:t>
      </w:r>
      <w:r w:rsidR="00B349E4" w:rsidRPr="00345DB8">
        <w:rPr>
          <w:rFonts w:ascii="Arial" w:hAnsi="Arial" w:cs="Arial"/>
          <w:i/>
          <w:iCs/>
          <w:sz w:val="20"/>
          <w:szCs w:val="20"/>
          <w:lang w:val="es-ES_tradnl"/>
        </w:rPr>
        <w:t>consecución de los indicadores</w:t>
      </w:r>
      <w:r w:rsidR="00545253" w:rsidRPr="00345DB8">
        <w:rPr>
          <w:rFonts w:ascii="Arial" w:hAnsi="Arial" w:cs="Arial"/>
          <w:i/>
          <w:iCs/>
          <w:sz w:val="20"/>
          <w:szCs w:val="20"/>
          <w:lang w:val="es-ES_tradnl"/>
        </w:rPr>
        <w:t>. El marco lógico debe incluirse en el capítulo 3.8.</w:t>
      </w:r>
    </w:p>
    <w:p w14:paraId="2EBCBA4F" w14:textId="1358C25B" w:rsidR="004F19FF" w:rsidRPr="00345DB8" w:rsidRDefault="004F19FF">
      <w:pPr>
        <w:rPr>
          <w:rFonts w:ascii="Arial" w:hAnsi="Arial" w:cs="Arial"/>
          <w:sz w:val="20"/>
          <w:szCs w:val="20"/>
          <w:lang w:val="es-ES_tradnl"/>
        </w:rPr>
      </w:pPr>
    </w:p>
    <w:p w14:paraId="4F24E06B" w14:textId="358681F9" w:rsidR="00B349E4" w:rsidRPr="00345DB8" w:rsidRDefault="00B349E4">
      <w:pPr>
        <w:rPr>
          <w:rFonts w:ascii="Arial" w:hAnsi="Arial" w:cs="Arial"/>
          <w:sz w:val="20"/>
          <w:szCs w:val="20"/>
          <w:lang w:val="es-ES_tradnl"/>
        </w:rPr>
      </w:pPr>
    </w:p>
    <w:p w14:paraId="04350940" w14:textId="77777777" w:rsidR="00B349E4" w:rsidRPr="00345DB8" w:rsidRDefault="00B349E4">
      <w:pPr>
        <w:rPr>
          <w:rFonts w:ascii="Arial" w:hAnsi="Arial" w:cs="Arial"/>
          <w:sz w:val="20"/>
          <w:szCs w:val="20"/>
          <w:lang w:val="es-ES_tradnl"/>
        </w:rPr>
      </w:pPr>
    </w:p>
    <w:p w14:paraId="5F99DC1C" w14:textId="77777777" w:rsidR="00D40E44" w:rsidRPr="00345DB8" w:rsidRDefault="007031D4" w:rsidP="00D1554F">
      <w:pPr>
        <w:pStyle w:val="berschrift2"/>
        <w:rPr>
          <w:lang w:val="es-ES_tradnl"/>
        </w:rPr>
      </w:pPr>
      <w:bookmarkStart w:id="64" w:name="_Toc95137731"/>
      <w:r w:rsidRPr="00345DB8">
        <w:rPr>
          <w:lang w:val="es-ES_tradnl"/>
        </w:rPr>
        <w:t>Grupos objetivo y beneficiarios finales</w:t>
      </w:r>
      <w:bookmarkEnd w:id="64"/>
    </w:p>
    <w:p w14:paraId="0012EEB7" w14:textId="01B07CEC" w:rsidR="00D75755" w:rsidRPr="00345DB8" w:rsidRDefault="00D75755">
      <w:pPr>
        <w:rPr>
          <w:rFonts w:ascii="Arial" w:hAnsi="Arial" w:cs="Arial"/>
          <w:i/>
          <w:iCs/>
          <w:sz w:val="20"/>
          <w:szCs w:val="20"/>
          <w:lang w:val="es-ES_tradnl"/>
        </w:rPr>
      </w:pPr>
    </w:p>
    <w:p w14:paraId="2C9E08B9" w14:textId="77777777" w:rsidR="00D40E44" w:rsidRPr="00345DB8" w:rsidRDefault="007031D4" w:rsidP="007031D4">
      <w:pPr>
        <w:jc w:val="both"/>
        <w:rPr>
          <w:rFonts w:ascii="Arial" w:hAnsi="Arial" w:cs="Arial"/>
          <w:i/>
          <w:iCs/>
          <w:sz w:val="20"/>
          <w:szCs w:val="20"/>
          <w:lang w:val="es-ES_tradnl"/>
        </w:rPr>
      </w:pPr>
      <w:r w:rsidRPr="00345DB8">
        <w:rPr>
          <w:rFonts w:ascii="Arial" w:hAnsi="Arial" w:cs="Arial"/>
          <w:i/>
          <w:iCs/>
          <w:sz w:val="20"/>
          <w:szCs w:val="20"/>
          <w:lang w:val="es-ES_tradnl"/>
        </w:rPr>
        <w:t>Definir y describir los grupos objetivo y los beneficiarios finales, sus necesidades y limitaciones, y exponer cómo la acción abordará estas necesidades y mejorará su situación.</w:t>
      </w:r>
    </w:p>
    <w:p w14:paraId="0AD37326" w14:textId="5A09D9F9" w:rsidR="00B349E4" w:rsidRPr="00345DB8" w:rsidRDefault="00B349E4">
      <w:pPr>
        <w:rPr>
          <w:rFonts w:ascii="Arial" w:hAnsi="Arial" w:cs="Arial"/>
          <w:sz w:val="20"/>
          <w:szCs w:val="20"/>
          <w:lang w:val="es-ES_tradnl"/>
        </w:rPr>
      </w:pPr>
    </w:p>
    <w:p w14:paraId="46FC128D" w14:textId="4F60970B" w:rsidR="00B349E4" w:rsidRPr="00345DB8" w:rsidRDefault="00B349E4">
      <w:pPr>
        <w:rPr>
          <w:rFonts w:ascii="Arial" w:hAnsi="Arial" w:cs="Arial"/>
          <w:sz w:val="20"/>
          <w:szCs w:val="20"/>
          <w:lang w:val="es-ES_tradnl"/>
        </w:rPr>
      </w:pPr>
    </w:p>
    <w:p w14:paraId="478F6972" w14:textId="63CD1C32" w:rsidR="00B349E4" w:rsidRPr="00345DB8" w:rsidRDefault="00B349E4">
      <w:pPr>
        <w:rPr>
          <w:rFonts w:ascii="Arial" w:hAnsi="Arial" w:cs="Arial"/>
          <w:sz w:val="20"/>
          <w:szCs w:val="20"/>
          <w:lang w:val="es-ES_tradnl"/>
        </w:rPr>
      </w:pPr>
    </w:p>
    <w:p w14:paraId="45C15FEC" w14:textId="77777777" w:rsidR="00D40E44" w:rsidRPr="00345DB8" w:rsidRDefault="007031D4" w:rsidP="00D1554F">
      <w:pPr>
        <w:pStyle w:val="berschrift2"/>
        <w:rPr>
          <w:lang w:val="es-ES_tradnl"/>
        </w:rPr>
      </w:pPr>
      <w:bookmarkStart w:id="65" w:name="_Toc95137732"/>
      <w:r w:rsidRPr="00345DB8">
        <w:rPr>
          <w:lang w:val="es-ES_tradnl"/>
        </w:rPr>
        <w:t>Descripción detallada de las actividades</w:t>
      </w:r>
      <w:bookmarkEnd w:id="65"/>
    </w:p>
    <w:p w14:paraId="2031BDB7" w14:textId="14AFFEFE" w:rsidR="00B349E4" w:rsidRPr="00345DB8" w:rsidRDefault="00B349E4">
      <w:pPr>
        <w:rPr>
          <w:rFonts w:ascii="Arial" w:hAnsi="Arial" w:cs="Arial"/>
          <w:sz w:val="20"/>
          <w:szCs w:val="20"/>
          <w:lang w:val="es-ES_tradnl"/>
        </w:rPr>
      </w:pPr>
    </w:p>
    <w:p w14:paraId="2689BBD9" w14:textId="77777777" w:rsidR="00D40E44" w:rsidRPr="00345DB8" w:rsidRDefault="007031D4" w:rsidP="007031D4">
      <w:pPr>
        <w:jc w:val="both"/>
        <w:rPr>
          <w:rFonts w:ascii="Arial" w:hAnsi="Arial" w:cs="Arial"/>
          <w:i/>
          <w:iCs/>
          <w:sz w:val="20"/>
          <w:szCs w:val="20"/>
          <w:lang w:val="es-ES_tradnl"/>
        </w:rPr>
      </w:pPr>
      <w:r w:rsidRPr="00345DB8">
        <w:rPr>
          <w:rFonts w:ascii="Arial" w:hAnsi="Arial" w:cs="Arial"/>
          <w:i/>
          <w:iCs/>
          <w:sz w:val="20"/>
          <w:szCs w:val="20"/>
          <w:lang w:val="es-ES_tradnl"/>
        </w:rPr>
        <w:t>Identifique y describa detalladamente cada actividad (o paquete de trabajo) que se realizará para producir resultados, justificando la elección de las actividades y especificando el papel de cada uno de los co-solicitantes y, si procede, de los contratistas/proveedores de servicios en las actividades. Demuestre la coherencia y consistencia del diseño del proyecto.</w:t>
      </w:r>
    </w:p>
    <w:p w14:paraId="765338C5" w14:textId="7D225497" w:rsidR="00B349E4" w:rsidRPr="00345DB8" w:rsidRDefault="00B349E4">
      <w:pPr>
        <w:rPr>
          <w:rFonts w:ascii="Arial" w:hAnsi="Arial" w:cs="Arial"/>
          <w:i/>
          <w:iCs/>
          <w:sz w:val="20"/>
          <w:szCs w:val="20"/>
          <w:lang w:val="es-ES_tradnl"/>
        </w:rPr>
      </w:pPr>
    </w:p>
    <w:p w14:paraId="0CF848E1"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 xml:space="preserve">Esta descripción </w:t>
      </w:r>
      <w:r w:rsidR="00483DDA" w:rsidRPr="00345DB8">
        <w:rPr>
          <w:rFonts w:ascii="Arial" w:hAnsi="Arial" w:cs="Arial"/>
          <w:i/>
          <w:iCs/>
          <w:sz w:val="20"/>
          <w:szCs w:val="20"/>
          <w:lang w:val="es-ES_tradnl"/>
        </w:rPr>
        <w:t xml:space="preserve">por actividad </w:t>
      </w:r>
      <w:r w:rsidR="0006303E" w:rsidRPr="00345DB8">
        <w:rPr>
          <w:rFonts w:ascii="Arial" w:hAnsi="Arial" w:cs="Arial"/>
          <w:i/>
          <w:iCs/>
          <w:sz w:val="20"/>
          <w:szCs w:val="20"/>
          <w:lang w:val="es-ES_tradnl"/>
        </w:rPr>
        <w:t xml:space="preserve">puede </w:t>
      </w:r>
      <w:r w:rsidRPr="00345DB8">
        <w:rPr>
          <w:rFonts w:ascii="Arial" w:hAnsi="Arial" w:cs="Arial"/>
          <w:i/>
          <w:iCs/>
          <w:sz w:val="20"/>
          <w:szCs w:val="20"/>
          <w:lang w:val="es-ES_tradnl"/>
        </w:rPr>
        <w:t>hacerse en formato de tabla, por ejemplo</w:t>
      </w:r>
    </w:p>
    <w:p w14:paraId="5357ACF1" w14:textId="65928E83" w:rsidR="006D0691" w:rsidRPr="00345DB8" w:rsidRDefault="006D0691">
      <w:pPr>
        <w:rPr>
          <w:rFonts w:ascii="Arial" w:hAnsi="Arial" w:cs="Arial"/>
          <w:i/>
          <w:iCs/>
          <w:sz w:val="20"/>
          <w:szCs w:val="20"/>
          <w:lang w:val="es-ES_tradnl"/>
        </w:rPr>
      </w:pPr>
    </w:p>
    <w:tbl>
      <w:tblPr>
        <w:tblStyle w:val="Tabellenraster"/>
        <w:tblW w:w="0" w:type="auto"/>
        <w:tblLook w:val="04A0" w:firstRow="1" w:lastRow="0" w:firstColumn="1" w:lastColumn="0" w:noHBand="0" w:noVBand="1"/>
      </w:tblPr>
      <w:tblGrid>
        <w:gridCol w:w="1934"/>
        <w:gridCol w:w="7695"/>
      </w:tblGrid>
      <w:tr w:rsidR="006D0691" w:rsidRPr="00345DB8" w14:paraId="3CE9917B" w14:textId="77777777" w:rsidTr="00D1554F">
        <w:tc>
          <w:tcPr>
            <w:tcW w:w="9855" w:type="dxa"/>
            <w:gridSpan w:val="2"/>
          </w:tcPr>
          <w:p w14:paraId="2C10996F"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 xml:space="preserve">Actividad 1.1 </w:t>
            </w:r>
            <w:r w:rsidR="0006303E" w:rsidRPr="00345DB8">
              <w:rPr>
                <w:rFonts w:ascii="Arial" w:hAnsi="Arial" w:cs="Arial"/>
                <w:i/>
                <w:iCs/>
                <w:sz w:val="20"/>
                <w:szCs w:val="20"/>
                <w:lang w:val="es-ES_tradnl"/>
              </w:rPr>
              <w:t>Título</w:t>
            </w:r>
          </w:p>
        </w:tc>
      </w:tr>
      <w:tr w:rsidR="000D20F7" w:rsidRPr="00345DB8" w14:paraId="46306450" w14:textId="77777777" w:rsidTr="000D20F7">
        <w:tc>
          <w:tcPr>
            <w:tcW w:w="1951" w:type="dxa"/>
          </w:tcPr>
          <w:p w14:paraId="13DB0BEC"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Objetivo o razón</w:t>
            </w:r>
          </w:p>
        </w:tc>
        <w:tc>
          <w:tcPr>
            <w:tcW w:w="7904" w:type="dxa"/>
          </w:tcPr>
          <w:p w14:paraId="5E96470B" w14:textId="77777777" w:rsidR="000D20F7" w:rsidRPr="00345DB8" w:rsidRDefault="000D20F7" w:rsidP="000D20F7">
            <w:pPr>
              <w:rPr>
                <w:rFonts w:ascii="Arial" w:hAnsi="Arial" w:cs="Arial"/>
                <w:i/>
                <w:iCs/>
                <w:sz w:val="20"/>
                <w:szCs w:val="20"/>
                <w:lang w:val="es-ES_tradnl"/>
              </w:rPr>
            </w:pPr>
          </w:p>
        </w:tc>
      </w:tr>
      <w:tr w:rsidR="006D0691" w:rsidRPr="00345DB8" w14:paraId="6F8163FD" w14:textId="77777777" w:rsidTr="000D20F7">
        <w:tc>
          <w:tcPr>
            <w:tcW w:w="1951" w:type="dxa"/>
          </w:tcPr>
          <w:p w14:paraId="556512FB"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Detalles</w:t>
            </w:r>
          </w:p>
        </w:tc>
        <w:tc>
          <w:tcPr>
            <w:tcW w:w="7904" w:type="dxa"/>
          </w:tcPr>
          <w:p w14:paraId="21961482" w14:textId="77777777" w:rsidR="00D40E44" w:rsidRPr="00345DB8" w:rsidRDefault="007031D4">
            <w:pPr>
              <w:numPr>
                <w:ilvl w:val="0"/>
                <w:numId w:val="32"/>
              </w:numPr>
              <w:ind w:left="315" w:hanging="315"/>
              <w:rPr>
                <w:rFonts w:ascii="Arial" w:hAnsi="Arial" w:cs="Arial"/>
                <w:i/>
                <w:iCs/>
                <w:sz w:val="20"/>
                <w:szCs w:val="20"/>
                <w:lang w:val="es-ES_tradnl"/>
              </w:rPr>
            </w:pPr>
            <w:r w:rsidRPr="00345DB8">
              <w:rPr>
                <w:rFonts w:ascii="Arial" w:hAnsi="Arial" w:cs="Arial"/>
                <w:i/>
                <w:iCs/>
                <w:sz w:val="20"/>
                <w:szCs w:val="20"/>
                <w:lang w:val="es-ES_tradnl"/>
              </w:rPr>
              <w:t>Xx</w:t>
            </w:r>
          </w:p>
          <w:p w14:paraId="159D733B" w14:textId="77777777" w:rsidR="00D40E44" w:rsidRPr="00345DB8" w:rsidRDefault="007031D4">
            <w:pPr>
              <w:numPr>
                <w:ilvl w:val="0"/>
                <w:numId w:val="32"/>
              </w:numPr>
              <w:ind w:left="315" w:hanging="315"/>
              <w:rPr>
                <w:rFonts w:ascii="Arial" w:hAnsi="Arial" w:cs="Arial"/>
                <w:i/>
                <w:iCs/>
                <w:sz w:val="20"/>
                <w:szCs w:val="20"/>
                <w:lang w:val="es-ES_tradnl"/>
              </w:rPr>
            </w:pPr>
            <w:r w:rsidRPr="00345DB8">
              <w:rPr>
                <w:rFonts w:ascii="Arial" w:hAnsi="Arial" w:cs="Arial"/>
                <w:i/>
                <w:iCs/>
                <w:sz w:val="20"/>
                <w:szCs w:val="20"/>
                <w:lang w:val="es-ES_tradnl"/>
              </w:rPr>
              <w:t>Xx</w:t>
            </w:r>
          </w:p>
          <w:p w14:paraId="545A5428" w14:textId="77777777" w:rsidR="00D40E44" w:rsidRPr="00345DB8" w:rsidRDefault="007031D4">
            <w:pPr>
              <w:numPr>
                <w:ilvl w:val="0"/>
                <w:numId w:val="32"/>
              </w:numPr>
              <w:ind w:left="315" w:hanging="315"/>
              <w:rPr>
                <w:rFonts w:ascii="Arial" w:hAnsi="Arial" w:cs="Arial"/>
                <w:i/>
                <w:iCs/>
                <w:sz w:val="20"/>
                <w:szCs w:val="20"/>
                <w:lang w:val="es-ES_tradnl"/>
              </w:rPr>
            </w:pPr>
            <w:r w:rsidRPr="00345DB8">
              <w:rPr>
                <w:rFonts w:ascii="Arial" w:hAnsi="Arial" w:cs="Arial"/>
                <w:i/>
                <w:iCs/>
                <w:sz w:val="20"/>
                <w:szCs w:val="20"/>
                <w:lang w:val="es-ES_tradnl"/>
              </w:rPr>
              <w:t>Xx</w:t>
            </w:r>
          </w:p>
          <w:p w14:paraId="285B6570" w14:textId="77777777" w:rsidR="00D40E44" w:rsidRPr="00345DB8" w:rsidRDefault="007031D4">
            <w:pPr>
              <w:numPr>
                <w:ilvl w:val="0"/>
                <w:numId w:val="32"/>
              </w:numPr>
              <w:ind w:left="315" w:hanging="315"/>
              <w:rPr>
                <w:rFonts w:ascii="Arial" w:hAnsi="Arial" w:cs="Arial"/>
                <w:i/>
                <w:iCs/>
                <w:sz w:val="20"/>
                <w:szCs w:val="20"/>
                <w:lang w:val="es-ES_tradnl"/>
              </w:rPr>
            </w:pPr>
            <w:r w:rsidRPr="00345DB8">
              <w:rPr>
                <w:rFonts w:ascii="Arial" w:hAnsi="Arial" w:cs="Arial"/>
                <w:i/>
                <w:iCs/>
                <w:sz w:val="20"/>
                <w:szCs w:val="20"/>
                <w:lang w:val="es-ES_tradnl"/>
              </w:rPr>
              <w:t>xx</w:t>
            </w:r>
          </w:p>
        </w:tc>
      </w:tr>
      <w:tr w:rsidR="000D20F7" w:rsidRPr="00345DB8" w14:paraId="2C39C7C1" w14:textId="77777777" w:rsidTr="00D1554F">
        <w:tc>
          <w:tcPr>
            <w:tcW w:w="1951" w:type="dxa"/>
          </w:tcPr>
          <w:p w14:paraId="554F4A89"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Entregables</w:t>
            </w:r>
          </w:p>
        </w:tc>
        <w:tc>
          <w:tcPr>
            <w:tcW w:w="7904" w:type="dxa"/>
          </w:tcPr>
          <w:p w14:paraId="26EEA4EC" w14:textId="77777777" w:rsidR="000D20F7" w:rsidRPr="00345DB8" w:rsidRDefault="000D20F7" w:rsidP="00D1554F">
            <w:pPr>
              <w:rPr>
                <w:rFonts w:ascii="Arial" w:hAnsi="Arial" w:cs="Arial"/>
                <w:i/>
                <w:iCs/>
                <w:sz w:val="20"/>
                <w:szCs w:val="20"/>
                <w:lang w:val="es-ES_tradnl"/>
              </w:rPr>
            </w:pPr>
          </w:p>
        </w:tc>
      </w:tr>
      <w:tr w:rsidR="006D0691" w:rsidRPr="007C12FF" w14:paraId="254C06DE" w14:textId="77777777" w:rsidTr="000D20F7">
        <w:tc>
          <w:tcPr>
            <w:tcW w:w="1951" w:type="dxa"/>
          </w:tcPr>
          <w:p w14:paraId="5DEB433B"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Organización líder</w:t>
            </w:r>
          </w:p>
        </w:tc>
        <w:tc>
          <w:tcPr>
            <w:tcW w:w="7904" w:type="dxa"/>
          </w:tcPr>
          <w:p w14:paraId="257F29FE" w14:textId="3B2B762C"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Xxx y función de los co</w:t>
            </w:r>
            <w:r w:rsidR="00450DB1">
              <w:rPr>
                <w:rFonts w:ascii="Arial" w:hAnsi="Arial" w:cs="Arial"/>
                <w:i/>
                <w:iCs/>
                <w:sz w:val="20"/>
                <w:szCs w:val="20"/>
                <w:lang w:val="es-ES_tradnl"/>
              </w:rPr>
              <w:t>-</w:t>
            </w:r>
            <w:r w:rsidRPr="00345DB8">
              <w:rPr>
                <w:rFonts w:ascii="Arial" w:hAnsi="Arial" w:cs="Arial"/>
                <w:i/>
                <w:iCs/>
                <w:sz w:val="20"/>
                <w:szCs w:val="20"/>
                <w:lang w:val="es-ES_tradnl"/>
              </w:rPr>
              <w:t>solicitantes, si procede</w:t>
            </w:r>
          </w:p>
        </w:tc>
      </w:tr>
      <w:tr w:rsidR="006D0691" w:rsidRPr="00345DB8" w14:paraId="5B0D0EF4" w14:textId="77777777" w:rsidTr="000D20F7">
        <w:tc>
          <w:tcPr>
            <w:tcW w:w="1951" w:type="dxa"/>
          </w:tcPr>
          <w:p w14:paraId="1A7ABCE8"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Contratistas / proveedores de servicios</w:t>
            </w:r>
          </w:p>
        </w:tc>
        <w:tc>
          <w:tcPr>
            <w:tcW w:w="7904" w:type="dxa"/>
          </w:tcPr>
          <w:p w14:paraId="71ADDCA1"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En su caso</w:t>
            </w:r>
          </w:p>
        </w:tc>
      </w:tr>
    </w:tbl>
    <w:p w14:paraId="69151FCB" w14:textId="6A71A50E" w:rsidR="00B349E4" w:rsidRPr="00345DB8" w:rsidRDefault="00B349E4">
      <w:pPr>
        <w:rPr>
          <w:rFonts w:ascii="Arial" w:hAnsi="Arial" w:cs="Arial"/>
          <w:i/>
          <w:iCs/>
          <w:sz w:val="22"/>
          <w:szCs w:val="22"/>
          <w:lang w:val="es-ES_tradnl"/>
        </w:rPr>
      </w:pPr>
    </w:p>
    <w:p w14:paraId="35F61037" w14:textId="77777777" w:rsidR="00D40E44" w:rsidRPr="00345DB8" w:rsidRDefault="007031D4" w:rsidP="00D1554F">
      <w:pPr>
        <w:pStyle w:val="berschrift2"/>
        <w:rPr>
          <w:lang w:val="es-ES_tradnl"/>
        </w:rPr>
      </w:pPr>
      <w:bookmarkStart w:id="66" w:name="_Toc95137733"/>
      <w:r w:rsidRPr="00345DB8">
        <w:rPr>
          <w:lang w:val="es-ES_tradnl"/>
        </w:rPr>
        <w:t>Entregables</w:t>
      </w:r>
      <w:bookmarkEnd w:id="66"/>
    </w:p>
    <w:p w14:paraId="23B47A74" w14:textId="4B2725CF" w:rsidR="00B349E4" w:rsidRPr="00345DB8" w:rsidRDefault="00B349E4">
      <w:pPr>
        <w:rPr>
          <w:rFonts w:ascii="Arial" w:hAnsi="Arial" w:cs="Arial"/>
          <w:sz w:val="20"/>
          <w:szCs w:val="20"/>
          <w:lang w:val="es-ES_tradnl"/>
        </w:rPr>
      </w:pPr>
    </w:p>
    <w:p w14:paraId="3BD8CE0B" w14:textId="77777777" w:rsidR="00D40E44" w:rsidRPr="00345DB8" w:rsidRDefault="007031D4">
      <w:pPr>
        <w:rPr>
          <w:rFonts w:ascii="Arial" w:hAnsi="Arial" w:cs="Arial"/>
          <w:i/>
          <w:iCs/>
          <w:sz w:val="20"/>
          <w:szCs w:val="20"/>
          <w:lang w:val="es-ES_tradnl"/>
        </w:rPr>
      </w:pPr>
      <w:r w:rsidRPr="00345DB8">
        <w:rPr>
          <w:rFonts w:ascii="Arial" w:hAnsi="Arial" w:cs="Arial"/>
          <w:i/>
          <w:iCs/>
          <w:sz w:val="20"/>
          <w:szCs w:val="20"/>
          <w:lang w:val="es-ES_tradnl"/>
        </w:rPr>
        <w:t xml:space="preserve">Enumere </w:t>
      </w:r>
      <w:r w:rsidR="00B40A34" w:rsidRPr="00345DB8">
        <w:rPr>
          <w:rFonts w:ascii="Arial" w:hAnsi="Arial" w:cs="Arial"/>
          <w:i/>
          <w:iCs/>
          <w:sz w:val="20"/>
          <w:szCs w:val="20"/>
          <w:lang w:val="es-ES_tradnl"/>
        </w:rPr>
        <w:t xml:space="preserve">en viñetas </w:t>
      </w:r>
      <w:r w:rsidRPr="00345DB8">
        <w:rPr>
          <w:rFonts w:ascii="Arial" w:hAnsi="Arial" w:cs="Arial"/>
          <w:i/>
          <w:iCs/>
          <w:sz w:val="20"/>
          <w:szCs w:val="20"/>
          <w:lang w:val="es-ES_tradnl"/>
        </w:rPr>
        <w:t>los resultados, incluidos los estudios y las publicaciones previstos para la acción.</w:t>
      </w:r>
    </w:p>
    <w:p w14:paraId="3EE23299" w14:textId="77777777" w:rsidR="00545253" w:rsidRPr="00345DB8" w:rsidRDefault="00545253">
      <w:pPr>
        <w:rPr>
          <w:rFonts w:ascii="Arial" w:hAnsi="Arial" w:cs="Arial"/>
          <w:sz w:val="20"/>
          <w:szCs w:val="20"/>
          <w:lang w:val="es-ES_tradnl"/>
        </w:rPr>
      </w:pPr>
    </w:p>
    <w:p w14:paraId="775B81C4" w14:textId="43C63A63" w:rsidR="00B349E4" w:rsidRPr="00345DB8" w:rsidRDefault="000F4BF7">
      <w:pPr>
        <w:rPr>
          <w:rFonts w:ascii="Arial" w:hAnsi="Arial" w:cs="Arial"/>
          <w:sz w:val="22"/>
          <w:szCs w:val="22"/>
          <w:lang w:val="es-ES_tradnl"/>
        </w:rPr>
      </w:pPr>
      <w:r w:rsidRPr="00345DB8">
        <w:rPr>
          <w:rFonts w:ascii="Arial" w:hAnsi="Arial" w:cs="Arial"/>
          <w:sz w:val="22"/>
          <w:szCs w:val="22"/>
          <w:lang w:val="es-ES_tradnl"/>
        </w:rPr>
        <w:br w:type="column"/>
      </w:r>
    </w:p>
    <w:p w14:paraId="07656174" w14:textId="77777777" w:rsidR="00D40E44" w:rsidRPr="00345DB8" w:rsidRDefault="00B349E4" w:rsidP="00D1554F">
      <w:pPr>
        <w:pStyle w:val="berschrift2"/>
        <w:rPr>
          <w:lang w:val="es-ES_tradnl"/>
        </w:rPr>
      </w:pPr>
      <w:bookmarkStart w:id="67" w:name="_Toc95137734"/>
      <w:r w:rsidRPr="00345DB8">
        <w:rPr>
          <w:lang w:val="es-ES_tradnl"/>
        </w:rPr>
        <w:t xml:space="preserve">Plan de acción </w:t>
      </w:r>
      <w:r w:rsidR="007031D4" w:rsidRPr="00345DB8">
        <w:rPr>
          <w:lang w:val="es-ES_tradnl"/>
        </w:rPr>
        <w:t>indicativo</w:t>
      </w:r>
      <w:bookmarkEnd w:id="67"/>
    </w:p>
    <w:p w14:paraId="5758505E" w14:textId="22640290" w:rsidR="00D40E44" w:rsidRPr="00345DB8" w:rsidRDefault="007031D4" w:rsidP="007031D4">
      <w:pPr>
        <w:jc w:val="both"/>
        <w:rPr>
          <w:rFonts w:ascii="Arial" w:hAnsi="Arial" w:cs="Arial"/>
          <w:i/>
          <w:iCs/>
          <w:sz w:val="20"/>
          <w:szCs w:val="20"/>
          <w:lang w:val="es-ES_tradnl"/>
        </w:rPr>
      </w:pPr>
      <w:r w:rsidRPr="00345DB8">
        <w:rPr>
          <w:rFonts w:ascii="Arial" w:hAnsi="Arial" w:cs="Arial"/>
          <w:i/>
          <w:iCs/>
          <w:sz w:val="20"/>
          <w:szCs w:val="20"/>
          <w:lang w:val="es-ES_tradnl"/>
        </w:rPr>
        <w:t xml:space="preserve">El plan de acción para los primeros 12 meses de aplicación debe ofrecer una visión general de la </w:t>
      </w:r>
      <w:r w:rsidR="00CE7FB9" w:rsidRPr="00345DB8">
        <w:rPr>
          <w:rFonts w:ascii="Arial" w:hAnsi="Arial" w:cs="Arial"/>
          <w:i/>
          <w:iCs/>
          <w:sz w:val="20"/>
          <w:szCs w:val="20"/>
          <w:lang w:val="es-ES_tradnl"/>
        </w:rPr>
        <w:t xml:space="preserve">secuencia de </w:t>
      </w:r>
      <w:r w:rsidRPr="00345DB8">
        <w:rPr>
          <w:rFonts w:ascii="Arial" w:hAnsi="Arial" w:cs="Arial"/>
          <w:i/>
          <w:iCs/>
          <w:sz w:val="20"/>
          <w:szCs w:val="20"/>
          <w:lang w:val="es-ES_tradnl"/>
        </w:rPr>
        <w:t xml:space="preserve">aplicación de cada actividad. El plan de acción para cada uno de los </w:t>
      </w:r>
      <w:r w:rsidR="0020561A" w:rsidRPr="00345DB8">
        <w:rPr>
          <w:rFonts w:ascii="Arial" w:hAnsi="Arial" w:cs="Arial"/>
          <w:i/>
          <w:iCs/>
          <w:sz w:val="20"/>
          <w:szCs w:val="20"/>
          <w:lang w:val="es-ES_tradnl"/>
        </w:rPr>
        <w:t xml:space="preserve">trimestres siguientes </w:t>
      </w:r>
      <w:r w:rsidRPr="00345DB8">
        <w:rPr>
          <w:rFonts w:ascii="Arial" w:hAnsi="Arial" w:cs="Arial"/>
          <w:i/>
          <w:iCs/>
          <w:sz w:val="20"/>
          <w:szCs w:val="20"/>
          <w:lang w:val="es-ES_tradnl"/>
        </w:rPr>
        <w:t>puede ser más general. Las actividades deben coincidir con las mencionadas en la descripción detallada (capítulo 3.3.).</w:t>
      </w:r>
      <w:r w:rsidR="00FF2295" w:rsidRPr="00345DB8">
        <w:rPr>
          <w:rFonts w:ascii="Arial" w:hAnsi="Arial" w:cs="Arial"/>
          <w:i/>
          <w:iCs/>
          <w:sz w:val="20"/>
          <w:szCs w:val="20"/>
          <w:lang w:val="es-ES_tradnl"/>
        </w:rPr>
        <w:t xml:space="preserve"> La duración </w:t>
      </w:r>
      <w:r w:rsidR="00736BD4" w:rsidRPr="00345DB8">
        <w:rPr>
          <w:rFonts w:ascii="Arial" w:hAnsi="Arial" w:cs="Arial"/>
          <w:i/>
          <w:iCs/>
          <w:sz w:val="20"/>
          <w:szCs w:val="20"/>
          <w:lang w:val="es-ES_tradnl"/>
        </w:rPr>
        <w:t xml:space="preserve">total será </w:t>
      </w:r>
      <w:r w:rsidR="00FF2295" w:rsidRPr="00345DB8">
        <w:rPr>
          <w:rFonts w:ascii="Arial" w:hAnsi="Arial" w:cs="Arial"/>
          <w:i/>
          <w:iCs/>
          <w:sz w:val="20"/>
          <w:szCs w:val="20"/>
          <w:lang w:val="es-ES_tradnl"/>
        </w:rPr>
        <w:t xml:space="preserve">entre 20 y 30 meses. </w:t>
      </w:r>
      <w:r w:rsidR="0020561A" w:rsidRPr="00345DB8">
        <w:rPr>
          <w:rFonts w:ascii="Arial" w:hAnsi="Arial" w:cs="Arial"/>
          <w:i/>
          <w:iCs/>
          <w:sz w:val="20"/>
          <w:szCs w:val="20"/>
          <w:lang w:val="es-ES_tradnl"/>
        </w:rPr>
        <w:t>Añada o suprima líneas según proceda.</w:t>
      </w:r>
    </w:p>
    <w:p w14:paraId="1B8B0D0A" w14:textId="407FED15" w:rsidR="00FF2295" w:rsidRPr="00345DB8" w:rsidRDefault="00FF2295">
      <w:pPr>
        <w:rPr>
          <w:rFonts w:ascii="Arial" w:hAnsi="Arial" w:cs="Arial"/>
          <w:sz w:val="20"/>
          <w:szCs w:val="20"/>
          <w:lang w:val="es-ES_tradnl"/>
        </w:rPr>
      </w:pPr>
    </w:p>
    <w:p w14:paraId="72100CF3"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 xml:space="preserve">La duración de la acción será de </w:t>
      </w:r>
      <w:r w:rsidRPr="00345DB8">
        <w:rPr>
          <w:rFonts w:ascii="Arial" w:hAnsi="Arial" w:cs="Arial"/>
          <w:b/>
          <w:bCs/>
          <w:i/>
          <w:iCs/>
          <w:sz w:val="20"/>
          <w:szCs w:val="20"/>
          <w:lang w:val="es-ES_tradnl"/>
        </w:rPr>
        <w:t xml:space="preserve">varios </w:t>
      </w:r>
      <w:r w:rsidRPr="00345DB8">
        <w:rPr>
          <w:rFonts w:ascii="Arial" w:hAnsi="Arial" w:cs="Arial"/>
          <w:b/>
          <w:bCs/>
          <w:sz w:val="20"/>
          <w:szCs w:val="20"/>
          <w:lang w:val="es-ES_tradnl"/>
        </w:rPr>
        <w:t>meses</w:t>
      </w:r>
      <w:r w:rsidRPr="00345DB8">
        <w:rPr>
          <w:rFonts w:ascii="Arial" w:hAnsi="Arial" w:cs="Arial"/>
          <w:sz w:val="20"/>
          <w:szCs w:val="20"/>
          <w:lang w:val="es-ES_tradnl"/>
        </w:rPr>
        <w:t>.</w:t>
      </w:r>
    </w:p>
    <w:p w14:paraId="63770F0D" w14:textId="77777777" w:rsidR="000F4BF7" w:rsidRPr="00345DB8" w:rsidRDefault="000F4BF7">
      <w:pPr>
        <w:rPr>
          <w:rFonts w:ascii="Arial" w:hAnsi="Arial" w:cs="Arial"/>
          <w:sz w:val="20"/>
          <w:szCs w:val="20"/>
          <w:lang w:val="es-ES_tradnl"/>
        </w:rPr>
      </w:pPr>
    </w:p>
    <w:tbl>
      <w:tblPr>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02"/>
        <w:gridCol w:w="405"/>
        <w:gridCol w:w="405"/>
        <w:gridCol w:w="405"/>
        <w:gridCol w:w="406"/>
        <w:gridCol w:w="405"/>
        <w:gridCol w:w="405"/>
        <w:gridCol w:w="405"/>
        <w:gridCol w:w="406"/>
        <w:gridCol w:w="405"/>
        <w:gridCol w:w="405"/>
        <w:gridCol w:w="405"/>
        <w:gridCol w:w="406"/>
        <w:gridCol w:w="1393"/>
      </w:tblGrid>
      <w:tr w:rsidR="00545253" w:rsidRPr="00345DB8" w14:paraId="356101D2" w14:textId="3291B282" w:rsidTr="00AD3480">
        <w:tc>
          <w:tcPr>
            <w:tcW w:w="3402" w:type="dxa"/>
            <w:shd w:val="clear" w:color="auto" w:fill="auto"/>
          </w:tcPr>
          <w:p w14:paraId="6CCDA835" w14:textId="77777777" w:rsidR="00D40E44" w:rsidRPr="00345DB8" w:rsidRDefault="007031D4">
            <w:pPr>
              <w:rPr>
                <w:rFonts w:ascii="Arial" w:hAnsi="Arial" w:cs="Arial"/>
                <w:b/>
                <w:bCs/>
                <w:sz w:val="20"/>
                <w:szCs w:val="20"/>
                <w:lang w:val="es-ES_tradnl"/>
              </w:rPr>
            </w:pPr>
            <w:r w:rsidRPr="00345DB8">
              <w:rPr>
                <w:rFonts w:ascii="Arial" w:hAnsi="Arial" w:cs="Arial"/>
                <w:b/>
                <w:bCs/>
                <w:sz w:val="20"/>
                <w:szCs w:val="20"/>
                <w:lang w:val="es-ES_tradnl"/>
              </w:rPr>
              <w:t>Año 1</w:t>
            </w:r>
          </w:p>
        </w:tc>
        <w:tc>
          <w:tcPr>
            <w:tcW w:w="4863" w:type="dxa"/>
            <w:gridSpan w:val="12"/>
            <w:shd w:val="clear" w:color="auto" w:fill="auto"/>
          </w:tcPr>
          <w:p w14:paraId="28BAE2AE" w14:textId="77777777" w:rsidR="00D40E44" w:rsidRPr="00345DB8" w:rsidRDefault="007031D4">
            <w:pPr>
              <w:rPr>
                <w:rFonts w:ascii="Arial" w:hAnsi="Arial" w:cs="Arial"/>
                <w:b/>
                <w:bCs/>
                <w:sz w:val="20"/>
                <w:szCs w:val="20"/>
                <w:lang w:val="es-ES_tradnl"/>
              </w:rPr>
            </w:pPr>
            <w:r w:rsidRPr="00345DB8">
              <w:rPr>
                <w:rFonts w:ascii="Arial" w:hAnsi="Arial" w:cs="Arial"/>
                <w:b/>
                <w:bCs/>
                <w:sz w:val="20"/>
                <w:szCs w:val="20"/>
                <w:lang w:val="es-ES_tradnl"/>
              </w:rPr>
              <w:t>Meses</w:t>
            </w:r>
          </w:p>
        </w:tc>
        <w:tc>
          <w:tcPr>
            <w:tcW w:w="1393" w:type="dxa"/>
            <w:shd w:val="clear" w:color="auto" w:fill="auto"/>
          </w:tcPr>
          <w:p w14:paraId="1A79F8D9" w14:textId="77777777" w:rsidR="000F4BF7" w:rsidRPr="00345DB8" w:rsidRDefault="000F4BF7">
            <w:pPr>
              <w:rPr>
                <w:rFonts w:ascii="Arial" w:hAnsi="Arial" w:cs="Arial"/>
                <w:sz w:val="20"/>
                <w:szCs w:val="20"/>
                <w:lang w:val="es-ES_tradnl"/>
              </w:rPr>
            </w:pPr>
          </w:p>
        </w:tc>
      </w:tr>
      <w:tr w:rsidR="00545253" w:rsidRPr="00345DB8" w14:paraId="7E1D8D8F" w14:textId="544C6B95" w:rsidTr="00AD3480">
        <w:tc>
          <w:tcPr>
            <w:tcW w:w="3402" w:type="dxa"/>
            <w:shd w:val="clear" w:color="auto" w:fill="auto"/>
          </w:tcPr>
          <w:p w14:paraId="2496F691"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Actividad</w:t>
            </w:r>
          </w:p>
        </w:tc>
        <w:tc>
          <w:tcPr>
            <w:tcW w:w="405" w:type="dxa"/>
            <w:shd w:val="clear" w:color="auto" w:fill="auto"/>
          </w:tcPr>
          <w:p w14:paraId="4E7DEBD8"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1</w:t>
            </w:r>
          </w:p>
        </w:tc>
        <w:tc>
          <w:tcPr>
            <w:tcW w:w="405" w:type="dxa"/>
            <w:shd w:val="clear" w:color="auto" w:fill="auto"/>
          </w:tcPr>
          <w:p w14:paraId="4FCDAF22"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2</w:t>
            </w:r>
          </w:p>
        </w:tc>
        <w:tc>
          <w:tcPr>
            <w:tcW w:w="405" w:type="dxa"/>
            <w:shd w:val="clear" w:color="auto" w:fill="auto"/>
          </w:tcPr>
          <w:p w14:paraId="20C49A3F"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3</w:t>
            </w:r>
          </w:p>
        </w:tc>
        <w:tc>
          <w:tcPr>
            <w:tcW w:w="406" w:type="dxa"/>
            <w:shd w:val="clear" w:color="auto" w:fill="auto"/>
          </w:tcPr>
          <w:p w14:paraId="315E3622"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4</w:t>
            </w:r>
          </w:p>
        </w:tc>
        <w:tc>
          <w:tcPr>
            <w:tcW w:w="405" w:type="dxa"/>
            <w:shd w:val="clear" w:color="auto" w:fill="auto"/>
          </w:tcPr>
          <w:p w14:paraId="064F88A0"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5</w:t>
            </w:r>
          </w:p>
        </w:tc>
        <w:tc>
          <w:tcPr>
            <w:tcW w:w="405" w:type="dxa"/>
            <w:shd w:val="clear" w:color="auto" w:fill="auto"/>
          </w:tcPr>
          <w:p w14:paraId="34392689"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6</w:t>
            </w:r>
          </w:p>
        </w:tc>
        <w:tc>
          <w:tcPr>
            <w:tcW w:w="405" w:type="dxa"/>
            <w:shd w:val="clear" w:color="auto" w:fill="auto"/>
          </w:tcPr>
          <w:p w14:paraId="0F882965"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7</w:t>
            </w:r>
          </w:p>
        </w:tc>
        <w:tc>
          <w:tcPr>
            <w:tcW w:w="406" w:type="dxa"/>
            <w:shd w:val="clear" w:color="auto" w:fill="auto"/>
          </w:tcPr>
          <w:p w14:paraId="75A8B013"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9</w:t>
            </w:r>
          </w:p>
        </w:tc>
        <w:tc>
          <w:tcPr>
            <w:tcW w:w="405" w:type="dxa"/>
            <w:shd w:val="clear" w:color="auto" w:fill="auto"/>
          </w:tcPr>
          <w:p w14:paraId="6377C56E"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9</w:t>
            </w:r>
          </w:p>
        </w:tc>
        <w:tc>
          <w:tcPr>
            <w:tcW w:w="405" w:type="dxa"/>
            <w:shd w:val="clear" w:color="auto" w:fill="auto"/>
          </w:tcPr>
          <w:p w14:paraId="04DE08F9"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10</w:t>
            </w:r>
          </w:p>
        </w:tc>
        <w:tc>
          <w:tcPr>
            <w:tcW w:w="405" w:type="dxa"/>
            <w:shd w:val="clear" w:color="auto" w:fill="auto"/>
          </w:tcPr>
          <w:p w14:paraId="550ADD2C"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11</w:t>
            </w:r>
          </w:p>
        </w:tc>
        <w:tc>
          <w:tcPr>
            <w:tcW w:w="406" w:type="dxa"/>
            <w:shd w:val="clear" w:color="auto" w:fill="auto"/>
          </w:tcPr>
          <w:p w14:paraId="1CD3BAFA" w14:textId="77777777" w:rsidR="00D40E44" w:rsidRPr="00345DB8" w:rsidRDefault="007031D4">
            <w:pPr>
              <w:rPr>
                <w:rFonts w:ascii="Arial" w:hAnsi="Arial" w:cs="Arial"/>
                <w:sz w:val="16"/>
                <w:szCs w:val="16"/>
                <w:lang w:val="es-ES_tradnl"/>
              </w:rPr>
            </w:pPr>
            <w:r w:rsidRPr="00345DB8">
              <w:rPr>
                <w:rFonts w:ascii="Arial" w:hAnsi="Arial" w:cs="Arial"/>
                <w:sz w:val="16"/>
                <w:szCs w:val="16"/>
                <w:lang w:val="es-ES_tradnl"/>
              </w:rPr>
              <w:t>12</w:t>
            </w:r>
          </w:p>
        </w:tc>
        <w:tc>
          <w:tcPr>
            <w:tcW w:w="1393" w:type="dxa"/>
            <w:shd w:val="clear" w:color="auto" w:fill="auto"/>
          </w:tcPr>
          <w:p w14:paraId="01B8C212" w14:textId="69C1698D" w:rsidR="00D40E44" w:rsidRPr="00345DB8" w:rsidRDefault="00EB5CE2">
            <w:pPr>
              <w:rPr>
                <w:rFonts w:ascii="Arial" w:hAnsi="Arial" w:cs="Arial"/>
                <w:sz w:val="20"/>
                <w:szCs w:val="20"/>
                <w:lang w:val="es-ES_tradnl"/>
              </w:rPr>
            </w:pPr>
            <w:r>
              <w:rPr>
                <w:rFonts w:ascii="Arial" w:hAnsi="Arial" w:cs="Arial"/>
                <w:sz w:val="20"/>
                <w:szCs w:val="20"/>
                <w:lang w:val="es-ES_tradnl"/>
              </w:rPr>
              <w:t>Líder de actividad</w:t>
            </w:r>
          </w:p>
        </w:tc>
      </w:tr>
      <w:tr w:rsidR="00545253" w:rsidRPr="00345DB8" w14:paraId="18FF0014" w14:textId="1F197E1B" w:rsidTr="00AD3480">
        <w:tc>
          <w:tcPr>
            <w:tcW w:w="3402" w:type="dxa"/>
            <w:shd w:val="clear" w:color="auto" w:fill="auto"/>
          </w:tcPr>
          <w:p w14:paraId="4ECC9971" w14:textId="77777777" w:rsidR="000F4BF7" w:rsidRPr="00345DB8" w:rsidRDefault="000F4BF7">
            <w:pPr>
              <w:rPr>
                <w:rFonts w:ascii="Arial" w:hAnsi="Arial" w:cs="Arial"/>
                <w:sz w:val="20"/>
                <w:szCs w:val="20"/>
                <w:lang w:val="es-ES_tradnl"/>
              </w:rPr>
            </w:pPr>
          </w:p>
        </w:tc>
        <w:tc>
          <w:tcPr>
            <w:tcW w:w="405" w:type="dxa"/>
            <w:shd w:val="clear" w:color="auto" w:fill="auto"/>
          </w:tcPr>
          <w:p w14:paraId="1A27580C" w14:textId="77777777" w:rsidR="000F4BF7" w:rsidRPr="00345DB8" w:rsidRDefault="000F4BF7">
            <w:pPr>
              <w:rPr>
                <w:rFonts w:ascii="Arial" w:hAnsi="Arial" w:cs="Arial"/>
                <w:sz w:val="20"/>
                <w:szCs w:val="20"/>
                <w:lang w:val="es-ES_tradnl"/>
              </w:rPr>
            </w:pPr>
          </w:p>
        </w:tc>
        <w:tc>
          <w:tcPr>
            <w:tcW w:w="405" w:type="dxa"/>
            <w:shd w:val="clear" w:color="auto" w:fill="auto"/>
          </w:tcPr>
          <w:p w14:paraId="72698F96" w14:textId="77777777" w:rsidR="000F4BF7" w:rsidRPr="00345DB8" w:rsidRDefault="000F4BF7">
            <w:pPr>
              <w:rPr>
                <w:rFonts w:ascii="Arial" w:hAnsi="Arial" w:cs="Arial"/>
                <w:sz w:val="20"/>
                <w:szCs w:val="20"/>
                <w:lang w:val="es-ES_tradnl"/>
              </w:rPr>
            </w:pPr>
          </w:p>
        </w:tc>
        <w:tc>
          <w:tcPr>
            <w:tcW w:w="405" w:type="dxa"/>
            <w:shd w:val="clear" w:color="auto" w:fill="auto"/>
          </w:tcPr>
          <w:p w14:paraId="56B6556B" w14:textId="77777777" w:rsidR="000F4BF7" w:rsidRPr="00345DB8" w:rsidRDefault="000F4BF7">
            <w:pPr>
              <w:rPr>
                <w:rFonts w:ascii="Arial" w:hAnsi="Arial" w:cs="Arial"/>
                <w:sz w:val="20"/>
                <w:szCs w:val="20"/>
                <w:lang w:val="es-ES_tradnl"/>
              </w:rPr>
            </w:pPr>
          </w:p>
        </w:tc>
        <w:tc>
          <w:tcPr>
            <w:tcW w:w="406" w:type="dxa"/>
            <w:shd w:val="clear" w:color="auto" w:fill="auto"/>
          </w:tcPr>
          <w:p w14:paraId="2BF7C150" w14:textId="77777777" w:rsidR="000F4BF7" w:rsidRPr="00345DB8" w:rsidRDefault="000F4BF7">
            <w:pPr>
              <w:rPr>
                <w:rFonts w:ascii="Arial" w:hAnsi="Arial" w:cs="Arial"/>
                <w:sz w:val="20"/>
                <w:szCs w:val="20"/>
                <w:lang w:val="es-ES_tradnl"/>
              </w:rPr>
            </w:pPr>
          </w:p>
        </w:tc>
        <w:tc>
          <w:tcPr>
            <w:tcW w:w="405" w:type="dxa"/>
            <w:shd w:val="clear" w:color="auto" w:fill="auto"/>
          </w:tcPr>
          <w:p w14:paraId="5ABFF2ED" w14:textId="77777777" w:rsidR="000F4BF7" w:rsidRPr="00345DB8" w:rsidRDefault="000F4BF7">
            <w:pPr>
              <w:rPr>
                <w:rFonts w:ascii="Arial" w:hAnsi="Arial" w:cs="Arial"/>
                <w:sz w:val="20"/>
                <w:szCs w:val="20"/>
                <w:lang w:val="es-ES_tradnl"/>
              </w:rPr>
            </w:pPr>
          </w:p>
        </w:tc>
        <w:tc>
          <w:tcPr>
            <w:tcW w:w="405" w:type="dxa"/>
            <w:shd w:val="clear" w:color="auto" w:fill="auto"/>
          </w:tcPr>
          <w:p w14:paraId="10D75846" w14:textId="77777777" w:rsidR="000F4BF7" w:rsidRPr="00345DB8" w:rsidRDefault="000F4BF7">
            <w:pPr>
              <w:rPr>
                <w:rFonts w:ascii="Arial" w:hAnsi="Arial" w:cs="Arial"/>
                <w:sz w:val="20"/>
                <w:szCs w:val="20"/>
                <w:lang w:val="es-ES_tradnl"/>
              </w:rPr>
            </w:pPr>
          </w:p>
        </w:tc>
        <w:tc>
          <w:tcPr>
            <w:tcW w:w="405" w:type="dxa"/>
            <w:shd w:val="clear" w:color="auto" w:fill="auto"/>
          </w:tcPr>
          <w:p w14:paraId="306237AB" w14:textId="77777777" w:rsidR="000F4BF7" w:rsidRPr="00345DB8" w:rsidRDefault="000F4BF7">
            <w:pPr>
              <w:rPr>
                <w:rFonts w:ascii="Arial" w:hAnsi="Arial" w:cs="Arial"/>
                <w:sz w:val="20"/>
                <w:szCs w:val="20"/>
                <w:lang w:val="es-ES_tradnl"/>
              </w:rPr>
            </w:pPr>
          </w:p>
        </w:tc>
        <w:tc>
          <w:tcPr>
            <w:tcW w:w="406" w:type="dxa"/>
            <w:shd w:val="clear" w:color="auto" w:fill="auto"/>
          </w:tcPr>
          <w:p w14:paraId="42FE647A" w14:textId="77777777" w:rsidR="000F4BF7" w:rsidRPr="00345DB8" w:rsidRDefault="000F4BF7">
            <w:pPr>
              <w:rPr>
                <w:rFonts w:ascii="Arial" w:hAnsi="Arial" w:cs="Arial"/>
                <w:sz w:val="20"/>
                <w:szCs w:val="20"/>
                <w:lang w:val="es-ES_tradnl"/>
              </w:rPr>
            </w:pPr>
          </w:p>
        </w:tc>
        <w:tc>
          <w:tcPr>
            <w:tcW w:w="405" w:type="dxa"/>
            <w:shd w:val="clear" w:color="auto" w:fill="auto"/>
          </w:tcPr>
          <w:p w14:paraId="34616F7E" w14:textId="77777777" w:rsidR="000F4BF7" w:rsidRPr="00345DB8" w:rsidRDefault="000F4BF7">
            <w:pPr>
              <w:rPr>
                <w:rFonts w:ascii="Arial" w:hAnsi="Arial" w:cs="Arial"/>
                <w:sz w:val="20"/>
                <w:szCs w:val="20"/>
                <w:lang w:val="es-ES_tradnl"/>
              </w:rPr>
            </w:pPr>
          </w:p>
        </w:tc>
        <w:tc>
          <w:tcPr>
            <w:tcW w:w="405" w:type="dxa"/>
            <w:shd w:val="clear" w:color="auto" w:fill="auto"/>
          </w:tcPr>
          <w:p w14:paraId="5E955A1F" w14:textId="77777777" w:rsidR="000F4BF7" w:rsidRPr="00345DB8" w:rsidRDefault="000F4BF7">
            <w:pPr>
              <w:rPr>
                <w:rFonts w:ascii="Arial" w:hAnsi="Arial" w:cs="Arial"/>
                <w:sz w:val="20"/>
                <w:szCs w:val="20"/>
                <w:lang w:val="es-ES_tradnl"/>
              </w:rPr>
            </w:pPr>
          </w:p>
        </w:tc>
        <w:tc>
          <w:tcPr>
            <w:tcW w:w="405" w:type="dxa"/>
            <w:shd w:val="clear" w:color="auto" w:fill="auto"/>
          </w:tcPr>
          <w:p w14:paraId="5EF0536D" w14:textId="77777777" w:rsidR="000F4BF7" w:rsidRPr="00345DB8" w:rsidRDefault="000F4BF7">
            <w:pPr>
              <w:rPr>
                <w:rFonts w:ascii="Arial" w:hAnsi="Arial" w:cs="Arial"/>
                <w:sz w:val="20"/>
                <w:szCs w:val="20"/>
                <w:lang w:val="es-ES_tradnl"/>
              </w:rPr>
            </w:pPr>
          </w:p>
        </w:tc>
        <w:tc>
          <w:tcPr>
            <w:tcW w:w="406" w:type="dxa"/>
            <w:shd w:val="clear" w:color="auto" w:fill="auto"/>
          </w:tcPr>
          <w:p w14:paraId="088AB5BE" w14:textId="77777777" w:rsidR="000F4BF7" w:rsidRPr="00345DB8" w:rsidRDefault="000F4BF7">
            <w:pPr>
              <w:rPr>
                <w:rFonts w:ascii="Arial" w:hAnsi="Arial" w:cs="Arial"/>
                <w:sz w:val="20"/>
                <w:szCs w:val="20"/>
                <w:lang w:val="es-ES_tradnl"/>
              </w:rPr>
            </w:pPr>
          </w:p>
        </w:tc>
        <w:tc>
          <w:tcPr>
            <w:tcW w:w="1393" w:type="dxa"/>
            <w:shd w:val="clear" w:color="auto" w:fill="auto"/>
          </w:tcPr>
          <w:p w14:paraId="30078EF4" w14:textId="77777777" w:rsidR="000F4BF7" w:rsidRPr="00345DB8" w:rsidRDefault="000F4BF7">
            <w:pPr>
              <w:rPr>
                <w:rFonts w:ascii="Arial" w:hAnsi="Arial" w:cs="Arial"/>
                <w:sz w:val="20"/>
                <w:szCs w:val="20"/>
                <w:lang w:val="es-ES_tradnl"/>
              </w:rPr>
            </w:pPr>
          </w:p>
        </w:tc>
      </w:tr>
      <w:tr w:rsidR="00545253" w:rsidRPr="00345DB8" w14:paraId="34466A4C" w14:textId="2D03E283" w:rsidTr="00AD3480">
        <w:tc>
          <w:tcPr>
            <w:tcW w:w="3402" w:type="dxa"/>
            <w:shd w:val="clear" w:color="auto" w:fill="auto"/>
          </w:tcPr>
          <w:p w14:paraId="09B2C7CD" w14:textId="77777777" w:rsidR="000F4BF7" w:rsidRPr="00345DB8" w:rsidRDefault="000F4BF7">
            <w:pPr>
              <w:rPr>
                <w:rFonts w:ascii="Arial" w:hAnsi="Arial" w:cs="Arial"/>
                <w:sz w:val="20"/>
                <w:szCs w:val="20"/>
                <w:lang w:val="es-ES_tradnl"/>
              </w:rPr>
            </w:pPr>
          </w:p>
        </w:tc>
        <w:tc>
          <w:tcPr>
            <w:tcW w:w="405" w:type="dxa"/>
            <w:shd w:val="clear" w:color="auto" w:fill="auto"/>
          </w:tcPr>
          <w:p w14:paraId="2AA7B05B" w14:textId="77777777" w:rsidR="000F4BF7" w:rsidRPr="00345DB8" w:rsidRDefault="000F4BF7">
            <w:pPr>
              <w:rPr>
                <w:rFonts w:ascii="Arial" w:hAnsi="Arial" w:cs="Arial"/>
                <w:sz w:val="20"/>
                <w:szCs w:val="20"/>
                <w:lang w:val="es-ES_tradnl"/>
              </w:rPr>
            </w:pPr>
          </w:p>
        </w:tc>
        <w:tc>
          <w:tcPr>
            <w:tcW w:w="405" w:type="dxa"/>
            <w:shd w:val="clear" w:color="auto" w:fill="auto"/>
          </w:tcPr>
          <w:p w14:paraId="7E256554" w14:textId="77777777" w:rsidR="000F4BF7" w:rsidRPr="00345DB8" w:rsidRDefault="000F4BF7">
            <w:pPr>
              <w:rPr>
                <w:rFonts w:ascii="Arial" w:hAnsi="Arial" w:cs="Arial"/>
                <w:sz w:val="20"/>
                <w:szCs w:val="20"/>
                <w:lang w:val="es-ES_tradnl"/>
              </w:rPr>
            </w:pPr>
          </w:p>
        </w:tc>
        <w:tc>
          <w:tcPr>
            <w:tcW w:w="405" w:type="dxa"/>
            <w:shd w:val="clear" w:color="auto" w:fill="auto"/>
          </w:tcPr>
          <w:p w14:paraId="7BAD3249" w14:textId="77777777" w:rsidR="000F4BF7" w:rsidRPr="00345DB8" w:rsidRDefault="000F4BF7">
            <w:pPr>
              <w:rPr>
                <w:rFonts w:ascii="Arial" w:hAnsi="Arial" w:cs="Arial"/>
                <w:sz w:val="20"/>
                <w:szCs w:val="20"/>
                <w:lang w:val="es-ES_tradnl"/>
              </w:rPr>
            </w:pPr>
          </w:p>
        </w:tc>
        <w:tc>
          <w:tcPr>
            <w:tcW w:w="406" w:type="dxa"/>
            <w:shd w:val="clear" w:color="auto" w:fill="auto"/>
          </w:tcPr>
          <w:p w14:paraId="3E6F1494" w14:textId="77777777" w:rsidR="000F4BF7" w:rsidRPr="00345DB8" w:rsidRDefault="000F4BF7">
            <w:pPr>
              <w:rPr>
                <w:rFonts w:ascii="Arial" w:hAnsi="Arial" w:cs="Arial"/>
                <w:sz w:val="20"/>
                <w:szCs w:val="20"/>
                <w:lang w:val="es-ES_tradnl"/>
              </w:rPr>
            </w:pPr>
          </w:p>
        </w:tc>
        <w:tc>
          <w:tcPr>
            <w:tcW w:w="405" w:type="dxa"/>
            <w:shd w:val="clear" w:color="auto" w:fill="auto"/>
          </w:tcPr>
          <w:p w14:paraId="4675478F" w14:textId="77777777" w:rsidR="000F4BF7" w:rsidRPr="00345DB8" w:rsidRDefault="000F4BF7">
            <w:pPr>
              <w:rPr>
                <w:rFonts w:ascii="Arial" w:hAnsi="Arial" w:cs="Arial"/>
                <w:sz w:val="20"/>
                <w:szCs w:val="20"/>
                <w:lang w:val="es-ES_tradnl"/>
              </w:rPr>
            </w:pPr>
          </w:p>
        </w:tc>
        <w:tc>
          <w:tcPr>
            <w:tcW w:w="405" w:type="dxa"/>
            <w:shd w:val="clear" w:color="auto" w:fill="auto"/>
          </w:tcPr>
          <w:p w14:paraId="1C4711F7" w14:textId="77777777" w:rsidR="000F4BF7" w:rsidRPr="00345DB8" w:rsidRDefault="000F4BF7">
            <w:pPr>
              <w:rPr>
                <w:rFonts w:ascii="Arial" w:hAnsi="Arial" w:cs="Arial"/>
                <w:sz w:val="20"/>
                <w:szCs w:val="20"/>
                <w:lang w:val="es-ES_tradnl"/>
              </w:rPr>
            </w:pPr>
          </w:p>
        </w:tc>
        <w:tc>
          <w:tcPr>
            <w:tcW w:w="405" w:type="dxa"/>
            <w:shd w:val="clear" w:color="auto" w:fill="auto"/>
          </w:tcPr>
          <w:p w14:paraId="6D89027A" w14:textId="77777777" w:rsidR="000F4BF7" w:rsidRPr="00345DB8" w:rsidRDefault="000F4BF7">
            <w:pPr>
              <w:rPr>
                <w:rFonts w:ascii="Arial" w:hAnsi="Arial" w:cs="Arial"/>
                <w:sz w:val="20"/>
                <w:szCs w:val="20"/>
                <w:lang w:val="es-ES_tradnl"/>
              </w:rPr>
            </w:pPr>
          </w:p>
        </w:tc>
        <w:tc>
          <w:tcPr>
            <w:tcW w:w="406" w:type="dxa"/>
            <w:shd w:val="clear" w:color="auto" w:fill="auto"/>
          </w:tcPr>
          <w:p w14:paraId="3C30E2AE" w14:textId="77777777" w:rsidR="000F4BF7" w:rsidRPr="00345DB8" w:rsidRDefault="000F4BF7">
            <w:pPr>
              <w:rPr>
                <w:rFonts w:ascii="Arial" w:hAnsi="Arial" w:cs="Arial"/>
                <w:sz w:val="20"/>
                <w:szCs w:val="20"/>
                <w:lang w:val="es-ES_tradnl"/>
              </w:rPr>
            </w:pPr>
          </w:p>
        </w:tc>
        <w:tc>
          <w:tcPr>
            <w:tcW w:w="405" w:type="dxa"/>
            <w:shd w:val="clear" w:color="auto" w:fill="auto"/>
          </w:tcPr>
          <w:p w14:paraId="3A74F777" w14:textId="77777777" w:rsidR="000F4BF7" w:rsidRPr="00345DB8" w:rsidRDefault="000F4BF7">
            <w:pPr>
              <w:rPr>
                <w:rFonts w:ascii="Arial" w:hAnsi="Arial" w:cs="Arial"/>
                <w:sz w:val="20"/>
                <w:szCs w:val="20"/>
                <w:lang w:val="es-ES_tradnl"/>
              </w:rPr>
            </w:pPr>
          </w:p>
        </w:tc>
        <w:tc>
          <w:tcPr>
            <w:tcW w:w="405" w:type="dxa"/>
            <w:shd w:val="clear" w:color="auto" w:fill="auto"/>
          </w:tcPr>
          <w:p w14:paraId="36885DC8" w14:textId="77777777" w:rsidR="000F4BF7" w:rsidRPr="00345DB8" w:rsidRDefault="000F4BF7">
            <w:pPr>
              <w:rPr>
                <w:rFonts w:ascii="Arial" w:hAnsi="Arial" w:cs="Arial"/>
                <w:sz w:val="20"/>
                <w:szCs w:val="20"/>
                <w:lang w:val="es-ES_tradnl"/>
              </w:rPr>
            </w:pPr>
          </w:p>
        </w:tc>
        <w:tc>
          <w:tcPr>
            <w:tcW w:w="405" w:type="dxa"/>
            <w:shd w:val="clear" w:color="auto" w:fill="auto"/>
          </w:tcPr>
          <w:p w14:paraId="2FA10D3D" w14:textId="77777777" w:rsidR="000F4BF7" w:rsidRPr="00345DB8" w:rsidRDefault="000F4BF7">
            <w:pPr>
              <w:rPr>
                <w:rFonts w:ascii="Arial" w:hAnsi="Arial" w:cs="Arial"/>
                <w:sz w:val="20"/>
                <w:szCs w:val="20"/>
                <w:lang w:val="es-ES_tradnl"/>
              </w:rPr>
            </w:pPr>
          </w:p>
        </w:tc>
        <w:tc>
          <w:tcPr>
            <w:tcW w:w="406" w:type="dxa"/>
            <w:shd w:val="clear" w:color="auto" w:fill="auto"/>
          </w:tcPr>
          <w:p w14:paraId="3D76958D" w14:textId="77777777" w:rsidR="000F4BF7" w:rsidRPr="00345DB8" w:rsidRDefault="000F4BF7">
            <w:pPr>
              <w:rPr>
                <w:rFonts w:ascii="Arial" w:hAnsi="Arial" w:cs="Arial"/>
                <w:sz w:val="20"/>
                <w:szCs w:val="20"/>
                <w:lang w:val="es-ES_tradnl"/>
              </w:rPr>
            </w:pPr>
          </w:p>
        </w:tc>
        <w:tc>
          <w:tcPr>
            <w:tcW w:w="1393" w:type="dxa"/>
            <w:shd w:val="clear" w:color="auto" w:fill="auto"/>
          </w:tcPr>
          <w:p w14:paraId="09157417" w14:textId="77777777" w:rsidR="000F4BF7" w:rsidRPr="00345DB8" w:rsidRDefault="000F4BF7">
            <w:pPr>
              <w:rPr>
                <w:rFonts w:ascii="Arial" w:hAnsi="Arial" w:cs="Arial"/>
                <w:sz w:val="20"/>
                <w:szCs w:val="20"/>
                <w:lang w:val="es-ES_tradnl"/>
              </w:rPr>
            </w:pPr>
          </w:p>
        </w:tc>
      </w:tr>
      <w:tr w:rsidR="00545253" w:rsidRPr="00345DB8" w14:paraId="640311E7" w14:textId="17134830" w:rsidTr="00AD3480">
        <w:tc>
          <w:tcPr>
            <w:tcW w:w="3402" w:type="dxa"/>
            <w:shd w:val="clear" w:color="auto" w:fill="auto"/>
          </w:tcPr>
          <w:p w14:paraId="0C68A5D4" w14:textId="77777777" w:rsidR="000F4BF7" w:rsidRPr="00345DB8" w:rsidRDefault="000F4BF7">
            <w:pPr>
              <w:rPr>
                <w:rFonts w:ascii="Arial" w:hAnsi="Arial" w:cs="Arial"/>
                <w:sz w:val="20"/>
                <w:szCs w:val="20"/>
                <w:lang w:val="es-ES_tradnl"/>
              </w:rPr>
            </w:pPr>
          </w:p>
        </w:tc>
        <w:tc>
          <w:tcPr>
            <w:tcW w:w="405" w:type="dxa"/>
            <w:shd w:val="clear" w:color="auto" w:fill="auto"/>
          </w:tcPr>
          <w:p w14:paraId="25AE5CAE" w14:textId="77777777" w:rsidR="000F4BF7" w:rsidRPr="00345DB8" w:rsidRDefault="000F4BF7">
            <w:pPr>
              <w:rPr>
                <w:rFonts w:ascii="Arial" w:hAnsi="Arial" w:cs="Arial"/>
                <w:sz w:val="20"/>
                <w:szCs w:val="20"/>
                <w:lang w:val="es-ES_tradnl"/>
              </w:rPr>
            </w:pPr>
          </w:p>
        </w:tc>
        <w:tc>
          <w:tcPr>
            <w:tcW w:w="405" w:type="dxa"/>
            <w:shd w:val="clear" w:color="auto" w:fill="auto"/>
          </w:tcPr>
          <w:p w14:paraId="2D264E90" w14:textId="77777777" w:rsidR="000F4BF7" w:rsidRPr="00345DB8" w:rsidRDefault="000F4BF7">
            <w:pPr>
              <w:rPr>
                <w:rFonts w:ascii="Arial" w:hAnsi="Arial" w:cs="Arial"/>
                <w:sz w:val="20"/>
                <w:szCs w:val="20"/>
                <w:lang w:val="es-ES_tradnl"/>
              </w:rPr>
            </w:pPr>
          </w:p>
        </w:tc>
        <w:tc>
          <w:tcPr>
            <w:tcW w:w="405" w:type="dxa"/>
            <w:shd w:val="clear" w:color="auto" w:fill="auto"/>
          </w:tcPr>
          <w:p w14:paraId="31A0AB80" w14:textId="77777777" w:rsidR="000F4BF7" w:rsidRPr="00345DB8" w:rsidRDefault="000F4BF7">
            <w:pPr>
              <w:rPr>
                <w:rFonts w:ascii="Arial" w:hAnsi="Arial" w:cs="Arial"/>
                <w:sz w:val="20"/>
                <w:szCs w:val="20"/>
                <w:lang w:val="es-ES_tradnl"/>
              </w:rPr>
            </w:pPr>
          </w:p>
        </w:tc>
        <w:tc>
          <w:tcPr>
            <w:tcW w:w="406" w:type="dxa"/>
            <w:shd w:val="clear" w:color="auto" w:fill="auto"/>
          </w:tcPr>
          <w:p w14:paraId="7BE02862" w14:textId="77777777" w:rsidR="000F4BF7" w:rsidRPr="00345DB8" w:rsidRDefault="000F4BF7">
            <w:pPr>
              <w:rPr>
                <w:rFonts w:ascii="Arial" w:hAnsi="Arial" w:cs="Arial"/>
                <w:sz w:val="20"/>
                <w:szCs w:val="20"/>
                <w:lang w:val="es-ES_tradnl"/>
              </w:rPr>
            </w:pPr>
          </w:p>
        </w:tc>
        <w:tc>
          <w:tcPr>
            <w:tcW w:w="405" w:type="dxa"/>
            <w:shd w:val="clear" w:color="auto" w:fill="auto"/>
          </w:tcPr>
          <w:p w14:paraId="617A4477" w14:textId="77777777" w:rsidR="000F4BF7" w:rsidRPr="00345DB8" w:rsidRDefault="000F4BF7">
            <w:pPr>
              <w:rPr>
                <w:rFonts w:ascii="Arial" w:hAnsi="Arial" w:cs="Arial"/>
                <w:sz w:val="20"/>
                <w:szCs w:val="20"/>
                <w:lang w:val="es-ES_tradnl"/>
              </w:rPr>
            </w:pPr>
          </w:p>
        </w:tc>
        <w:tc>
          <w:tcPr>
            <w:tcW w:w="405" w:type="dxa"/>
            <w:shd w:val="clear" w:color="auto" w:fill="auto"/>
          </w:tcPr>
          <w:p w14:paraId="2AA175A7" w14:textId="77777777" w:rsidR="000F4BF7" w:rsidRPr="00345DB8" w:rsidRDefault="000F4BF7">
            <w:pPr>
              <w:rPr>
                <w:rFonts w:ascii="Arial" w:hAnsi="Arial" w:cs="Arial"/>
                <w:sz w:val="20"/>
                <w:szCs w:val="20"/>
                <w:lang w:val="es-ES_tradnl"/>
              </w:rPr>
            </w:pPr>
          </w:p>
        </w:tc>
        <w:tc>
          <w:tcPr>
            <w:tcW w:w="405" w:type="dxa"/>
            <w:shd w:val="clear" w:color="auto" w:fill="auto"/>
          </w:tcPr>
          <w:p w14:paraId="0F2B5B24" w14:textId="77777777" w:rsidR="000F4BF7" w:rsidRPr="00345DB8" w:rsidRDefault="000F4BF7">
            <w:pPr>
              <w:rPr>
                <w:rFonts w:ascii="Arial" w:hAnsi="Arial" w:cs="Arial"/>
                <w:sz w:val="20"/>
                <w:szCs w:val="20"/>
                <w:lang w:val="es-ES_tradnl"/>
              </w:rPr>
            </w:pPr>
          </w:p>
        </w:tc>
        <w:tc>
          <w:tcPr>
            <w:tcW w:w="406" w:type="dxa"/>
            <w:shd w:val="clear" w:color="auto" w:fill="auto"/>
          </w:tcPr>
          <w:p w14:paraId="0D5434E5" w14:textId="77777777" w:rsidR="000F4BF7" w:rsidRPr="00345DB8" w:rsidRDefault="000F4BF7">
            <w:pPr>
              <w:rPr>
                <w:rFonts w:ascii="Arial" w:hAnsi="Arial" w:cs="Arial"/>
                <w:sz w:val="20"/>
                <w:szCs w:val="20"/>
                <w:lang w:val="es-ES_tradnl"/>
              </w:rPr>
            </w:pPr>
          </w:p>
        </w:tc>
        <w:tc>
          <w:tcPr>
            <w:tcW w:w="405" w:type="dxa"/>
            <w:shd w:val="clear" w:color="auto" w:fill="auto"/>
          </w:tcPr>
          <w:p w14:paraId="727DED3C" w14:textId="77777777" w:rsidR="000F4BF7" w:rsidRPr="00345DB8" w:rsidRDefault="000F4BF7">
            <w:pPr>
              <w:rPr>
                <w:rFonts w:ascii="Arial" w:hAnsi="Arial" w:cs="Arial"/>
                <w:sz w:val="20"/>
                <w:szCs w:val="20"/>
                <w:lang w:val="es-ES_tradnl"/>
              </w:rPr>
            </w:pPr>
          </w:p>
        </w:tc>
        <w:tc>
          <w:tcPr>
            <w:tcW w:w="405" w:type="dxa"/>
            <w:shd w:val="clear" w:color="auto" w:fill="auto"/>
          </w:tcPr>
          <w:p w14:paraId="33FEDB0B" w14:textId="77777777" w:rsidR="000F4BF7" w:rsidRPr="00345DB8" w:rsidRDefault="000F4BF7">
            <w:pPr>
              <w:rPr>
                <w:rFonts w:ascii="Arial" w:hAnsi="Arial" w:cs="Arial"/>
                <w:sz w:val="20"/>
                <w:szCs w:val="20"/>
                <w:lang w:val="es-ES_tradnl"/>
              </w:rPr>
            </w:pPr>
          </w:p>
        </w:tc>
        <w:tc>
          <w:tcPr>
            <w:tcW w:w="405" w:type="dxa"/>
            <w:shd w:val="clear" w:color="auto" w:fill="auto"/>
          </w:tcPr>
          <w:p w14:paraId="335A5D3A" w14:textId="77777777" w:rsidR="000F4BF7" w:rsidRPr="00345DB8" w:rsidRDefault="000F4BF7">
            <w:pPr>
              <w:rPr>
                <w:rFonts w:ascii="Arial" w:hAnsi="Arial" w:cs="Arial"/>
                <w:sz w:val="20"/>
                <w:szCs w:val="20"/>
                <w:lang w:val="es-ES_tradnl"/>
              </w:rPr>
            </w:pPr>
          </w:p>
        </w:tc>
        <w:tc>
          <w:tcPr>
            <w:tcW w:w="406" w:type="dxa"/>
            <w:shd w:val="clear" w:color="auto" w:fill="auto"/>
          </w:tcPr>
          <w:p w14:paraId="7AA8A4C6" w14:textId="77777777" w:rsidR="000F4BF7" w:rsidRPr="00345DB8" w:rsidRDefault="000F4BF7">
            <w:pPr>
              <w:rPr>
                <w:rFonts w:ascii="Arial" w:hAnsi="Arial" w:cs="Arial"/>
                <w:sz w:val="20"/>
                <w:szCs w:val="20"/>
                <w:lang w:val="es-ES_tradnl"/>
              </w:rPr>
            </w:pPr>
          </w:p>
        </w:tc>
        <w:tc>
          <w:tcPr>
            <w:tcW w:w="1393" w:type="dxa"/>
            <w:shd w:val="clear" w:color="auto" w:fill="auto"/>
          </w:tcPr>
          <w:p w14:paraId="59C504E5" w14:textId="77777777" w:rsidR="000F4BF7" w:rsidRPr="00345DB8" w:rsidRDefault="000F4BF7">
            <w:pPr>
              <w:rPr>
                <w:rFonts w:ascii="Arial" w:hAnsi="Arial" w:cs="Arial"/>
                <w:sz w:val="20"/>
                <w:szCs w:val="20"/>
                <w:lang w:val="es-ES_tradnl"/>
              </w:rPr>
            </w:pPr>
          </w:p>
        </w:tc>
      </w:tr>
      <w:tr w:rsidR="00545253" w:rsidRPr="00345DB8" w14:paraId="6826BF81" w14:textId="77777777" w:rsidTr="00AD3480">
        <w:tc>
          <w:tcPr>
            <w:tcW w:w="3402" w:type="dxa"/>
            <w:shd w:val="clear" w:color="auto" w:fill="auto"/>
          </w:tcPr>
          <w:p w14:paraId="253933F3" w14:textId="77777777" w:rsidR="0020561A" w:rsidRPr="00345DB8" w:rsidRDefault="0020561A">
            <w:pPr>
              <w:rPr>
                <w:rFonts w:ascii="Arial" w:hAnsi="Arial" w:cs="Arial"/>
                <w:sz w:val="20"/>
                <w:szCs w:val="20"/>
                <w:lang w:val="es-ES_tradnl"/>
              </w:rPr>
            </w:pPr>
          </w:p>
        </w:tc>
        <w:tc>
          <w:tcPr>
            <w:tcW w:w="405" w:type="dxa"/>
            <w:shd w:val="clear" w:color="auto" w:fill="auto"/>
          </w:tcPr>
          <w:p w14:paraId="1E8AC14E" w14:textId="77777777" w:rsidR="0020561A" w:rsidRPr="00345DB8" w:rsidRDefault="0020561A">
            <w:pPr>
              <w:rPr>
                <w:rFonts w:ascii="Arial" w:hAnsi="Arial" w:cs="Arial"/>
                <w:sz w:val="20"/>
                <w:szCs w:val="20"/>
                <w:lang w:val="es-ES_tradnl"/>
              </w:rPr>
            </w:pPr>
          </w:p>
        </w:tc>
        <w:tc>
          <w:tcPr>
            <w:tcW w:w="405" w:type="dxa"/>
            <w:shd w:val="clear" w:color="auto" w:fill="auto"/>
          </w:tcPr>
          <w:p w14:paraId="4C268083" w14:textId="77777777" w:rsidR="0020561A" w:rsidRPr="00345DB8" w:rsidRDefault="0020561A">
            <w:pPr>
              <w:rPr>
                <w:rFonts w:ascii="Arial" w:hAnsi="Arial" w:cs="Arial"/>
                <w:sz w:val="20"/>
                <w:szCs w:val="20"/>
                <w:lang w:val="es-ES_tradnl"/>
              </w:rPr>
            </w:pPr>
          </w:p>
        </w:tc>
        <w:tc>
          <w:tcPr>
            <w:tcW w:w="405" w:type="dxa"/>
            <w:shd w:val="clear" w:color="auto" w:fill="auto"/>
          </w:tcPr>
          <w:p w14:paraId="7C1CFDC0" w14:textId="77777777" w:rsidR="0020561A" w:rsidRPr="00345DB8" w:rsidRDefault="0020561A">
            <w:pPr>
              <w:rPr>
                <w:rFonts w:ascii="Arial" w:hAnsi="Arial" w:cs="Arial"/>
                <w:sz w:val="20"/>
                <w:szCs w:val="20"/>
                <w:lang w:val="es-ES_tradnl"/>
              </w:rPr>
            </w:pPr>
          </w:p>
        </w:tc>
        <w:tc>
          <w:tcPr>
            <w:tcW w:w="406" w:type="dxa"/>
            <w:shd w:val="clear" w:color="auto" w:fill="auto"/>
          </w:tcPr>
          <w:p w14:paraId="7F3F989F" w14:textId="77777777" w:rsidR="0020561A" w:rsidRPr="00345DB8" w:rsidRDefault="0020561A">
            <w:pPr>
              <w:rPr>
                <w:rFonts w:ascii="Arial" w:hAnsi="Arial" w:cs="Arial"/>
                <w:sz w:val="20"/>
                <w:szCs w:val="20"/>
                <w:lang w:val="es-ES_tradnl"/>
              </w:rPr>
            </w:pPr>
          </w:p>
        </w:tc>
        <w:tc>
          <w:tcPr>
            <w:tcW w:w="405" w:type="dxa"/>
            <w:shd w:val="clear" w:color="auto" w:fill="auto"/>
          </w:tcPr>
          <w:p w14:paraId="45CEFEED" w14:textId="77777777" w:rsidR="0020561A" w:rsidRPr="00345DB8" w:rsidRDefault="0020561A">
            <w:pPr>
              <w:rPr>
                <w:rFonts w:ascii="Arial" w:hAnsi="Arial" w:cs="Arial"/>
                <w:sz w:val="20"/>
                <w:szCs w:val="20"/>
                <w:lang w:val="es-ES_tradnl"/>
              </w:rPr>
            </w:pPr>
          </w:p>
        </w:tc>
        <w:tc>
          <w:tcPr>
            <w:tcW w:w="405" w:type="dxa"/>
            <w:shd w:val="clear" w:color="auto" w:fill="auto"/>
          </w:tcPr>
          <w:p w14:paraId="3116AAFB" w14:textId="77777777" w:rsidR="0020561A" w:rsidRPr="00345DB8" w:rsidRDefault="0020561A">
            <w:pPr>
              <w:rPr>
                <w:rFonts w:ascii="Arial" w:hAnsi="Arial" w:cs="Arial"/>
                <w:sz w:val="20"/>
                <w:szCs w:val="20"/>
                <w:lang w:val="es-ES_tradnl"/>
              </w:rPr>
            </w:pPr>
          </w:p>
        </w:tc>
        <w:tc>
          <w:tcPr>
            <w:tcW w:w="405" w:type="dxa"/>
            <w:shd w:val="clear" w:color="auto" w:fill="auto"/>
          </w:tcPr>
          <w:p w14:paraId="4DAA33B4" w14:textId="77777777" w:rsidR="0020561A" w:rsidRPr="00345DB8" w:rsidRDefault="0020561A">
            <w:pPr>
              <w:rPr>
                <w:rFonts w:ascii="Arial" w:hAnsi="Arial" w:cs="Arial"/>
                <w:sz w:val="20"/>
                <w:szCs w:val="20"/>
                <w:lang w:val="es-ES_tradnl"/>
              </w:rPr>
            </w:pPr>
          </w:p>
        </w:tc>
        <w:tc>
          <w:tcPr>
            <w:tcW w:w="406" w:type="dxa"/>
            <w:shd w:val="clear" w:color="auto" w:fill="auto"/>
          </w:tcPr>
          <w:p w14:paraId="158E5609" w14:textId="77777777" w:rsidR="0020561A" w:rsidRPr="00345DB8" w:rsidRDefault="0020561A">
            <w:pPr>
              <w:rPr>
                <w:rFonts w:ascii="Arial" w:hAnsi="Arial" w:cs="Arial"/>
                <w:sz w:val="20"/>
                <w:szCs w:val="20"/>
                <w:lang w:val="es-ES_tradnl"/>
              </w:rPr>
            </w:pPr>
          </w:p>
        </w:tc>
        <w:tc>
          <w:tcPr>
            <w:tcW w:w="405" w:type="dxa"/>
            <w:shd w:val="clear" w:color="auto" w:fill="auto"/>
          </w:tcPr>
          <w:p w14:paraId="1087625A" w14:textId="77777777" w:rsidR="0020561A" w:rsidRPr="00345DB8" w:rsidRDefault="0020561A">
            <w:pPr>
              <w:rPr>
                <w:rFonts w:ascii="Arial" w:hAnsi="Arial" w:cs="Arial"/>
                <w:sz w:val="20"/>
                <w:szCs w:val="20"/>
                <w:lang w:val="es-ES_tradnl"/>
              </w:rPr>
            </w:pPr>
          </w:p>
        </w:tc>
        <w:tc>
          <w:tcPr>
            <w:tcW w:w="405" w:type="dxa"/>
            <w:shd w:val="clear" w:color="auto" w:fill="auto"/>
          </w:tcPr>
          <w:p w14:paraId="34D4CA52" w14:textId="77777777" w:rsidR="0020561A" w:rsidRPr="00345DB8" w:rsidRDefault="0020561A">
            <w:pPr>
              <w:rPr>
                <w:rFonts w:ascii="Arial" w:hAnsi="Arial" w:cs="Arial"/>
                <w:sz w:val="20"/>
                <w:szCs w:val="20"/>
                <w:lang w:val="es-ES_tradnl"/>
              </w:rPr>
            </w:pPr>
          </w:p>
        </w:tc>
        <w:tc>
          <w:tcPr>
            <w:tcW w:w="405" w:type="dxa"/>
            <w:shd w:val="clear" w:color="auto" w:fill="auto"/>
          </w:tcPr>
          <w:p w14:paraId="62628B65" w14:textId="77777777" w:rsidR="0020561A" w:rsidRPr="00345DB8" w:rsidRDefault="0020561A">
            <w:pPr>
              <w:rPr>
                <w:rFonts w:ascii="Arial" w:hAnsi="Arial" w:cs="Arial"/>
                <w:sz w:val="20"/>
                <w:szCs w:val="20"/>
                <w:lang w:val="es-ES_tradnl"/>
              </w:rPr>
            </w:pPr>
          </w:p>
        </w:tc>
        <w:tc>
          <w:tcPr>
            <w:tcW w:w="406" w:type="dxa"/>
            <w:shd w:val="clear" w:color="auto" w:fill="auto"/>
          </w:tcPr>
          <w:p w14:paraId="798A9933" w14:textId="77777777" w:rsidR="0020561A" w:rsidRPr="00345DB8" w:rsidRDefault="0020561A">
            <w:pPr>
              <w:rPr>
                <w:rFonts w:ascii="Arial" w:hAnsi="Arial" w:cs="Arial"/>
                <w:sz w:val="20"/>
                <w:szCs w:val="20"/>
                <w:lang w:val="es-ES_tradnl"/>
              </w:rPr>
            </w:pPr>
          </w:p>
        </w:tc>
        <w:tc>
          <w:tcPr>
            <w:tcW w:w="1393" w:type="dxa"/>
            <w:shd w:val="clear" w:color="auto" w:fill="auto"/>
          </w:tcPr>
          <w:p w14:paraId="55242EDD" w14:textId="77777777" w:rsidR="0020561A" w:rsidRPr="00345DB8" w:rsidRDefault="0020561A">
            <w:pPr>
              <w:rPr>
                <w:rFonts w:ascii="Arial" w:hAnsi="Arial" w:cs="Arial"/>
                <w:sz w:val="20"/>
                <w:szCs w:val="20"/>
                <w:lang w:val="es-ES_tradnl"/>
              </w:rPr>
            </w:pPr>
          </w:p>
        </w:tc>
      </w:tr>
      <w:tr w:rsidR="00545253" w:rsidRPr="00345DB8" w14:paraId="6508B707" w14:textId="77777777" w:rsidTr="00AD3480">
        <w:tc>
          <w:tcPr>
            <w:tcW w:w="3402" w:type="dxa"/>
            <w:shd w:val="clear" w:color="auto" w:fill="auto"/>
          </w:tcPr>
          <w:p w14:paraId="7E9EC80C" w14:textId="77777777" w:rsidR="0020561A" w:rsidRPr="00345DB8" w:rsidRDefault="0020561A">
            <w:pPr>
              <w:rPr>
                <w:rFonts w:ascii="Arial" w:hAnsi="Arial" w:cs="Arial"/>
                <w:sz w:val="20"/>
                <w:szCs w:val="20"/>
                <w:lang w:val="es-ES_tradnl"/>
              </w:rPr>
            </w:pPr>
          </w:p>
        </w:tc>
        <w:tc>
          <w:tcPr>
            <w:tcW w:w="405" w:type="dxa"/>
            <w:shd w:val="clear" w:color="auto" w:fill="auto"/>
          </w:tcPr>
          <w:p w14:paraId="2C6D78AF" w14:textId="77777777" w:rsidR="0020561A" w:rsidRPr="00345DB8" w:rsidRDefault="0020561A">
            <w:pPr>
              <w:rPr>
                <w:rFonts w:ascii="Arial" w:hAnsi="Arial" w:cs="Arial"/>
                <w:sz w:val="20"/>
                <w:szCs w:val="20"/>
                <w:lang w:val="es-ES_tradnl"/>
              </w:rPr>
            </w:pPr>
          </w:p>
        </w:tc>
        <w:tc>
          <w:tcPr>
            <w:tcW w:w="405" w:type="dxa"/>
            <w:shd w:val="clear" w:color="auto" w:fill="auto"/>
          </w:tcPr>
          <w:p w14:paraId="7EBBA305" w14:textId="77777777" w:rsidR="0020561A" w:rsidRPr="00345DB8" w:rsidRDefault="0020561A">
            <w:pPr>
              <w:rPr>
                <w:rFonts w:ascii="Arial" w:hAnsi="Arial" w:cs="Arial"/>
                <w:sz w:val="20"/>
                <w:szCs w:val="20"/>
                <w:lang w:val="es-ES_tradnl"/>
              </w:rPr>
            </w:pPr>
          </w:p>
        </w:tc>
        <w:tc>
          <w:tcPr>
            <w:tcW w:w="405" w:type="dxa"/>
            <w:shd w:val="clear" w:color="auto" w:fill="auto"/>
          </w:tcPr>
          <w:p w14:paraId="7F69E1A9" w14:textId="77777777" w:rsidR="0020561A" w:rsidRPr="00345DB8" w:rsidRDefault="0020561A">
            <w:pPr>
              <w:rPr>
                <w:rFonts w:ascii="Arial" w:hAnsi="Arial" w:cs="Arial"/>
                <w:sz w:val="20"/>
                <w:szCs w:val="20"/>
                <w:lang w:val="es-ES_tradnl"/>
              </w:rPr>
            </w:pPr>
          </w:p>
        </w:tc>
        <w:tc>
          <w:tcPr>
            <w:tcW w:w="406" w:type="dxa"/>
            <w:shd w:val="clear" w:color="auto" w:fill="auto"/>
          </w:tcPr>
          <w:p w14:paraId="1C031180" w14:textId="77777777" w:rsidR="0020561A" w:rsidRPr="00345DB8" w:rsidRDefault="0020561A">
            <w:pPr>
              <w:rPr>
                <w:rFonts w:ascii="Arial" w:hAnsi="Arial" w:cs="Arial"/>
                <w:sz w:val="20"/>
                <w:szCs w:val="20"/>
                <w:lang w:val="es-ES_tradnl"/>
              </w:rPr>
            </w:pPr>
          </w:p>
        </w:tc>
        <w:tc>
          <w:tcPr>
            <w:tcW w:w="405" w:type="dxa"/>
            <w:shd w:val="clear" w:color="auto" w:fill="auto"/>
          </w:tcPr>
          <w:p w14:paraId="3CC30DC7" w14:textId="77777777" w:rsidR="0020561A" w:rsidRPr="00345DB8" w:rsidRDefault="0020561A">
            <w:pPr>
              <w:rPr>
                <w:rFonts w:ascii="Arial" w:hAnsi="Arial" w:cs="Arial"/>
                <w:sz w:val="20"/>
                <w:szCs w:val="20"/>
                <w:lang w:val="es-ES_tradnl"/>
              </w:rPr>
            </w:pPr>
          </w:p>
        </w:tc>
        <w:tc>
          <w:tcPr>
            <w:tcW w:w="405" w:type="dxa"/>
            <w:shd w:val="clear" w:color="auto" w:fill="auto"/>
          </w:tcPr>
          <w:p w14:paraId="21F46090" w14:textId="77777777" w:rsidR="0020561A" w:rsidRPr="00345DB8" w:rsidRDefault="0020561A">
            <w:pPr>
              <w:rPr>
                <w:rFonts w:ascii="Arial" w:hAnsi="Arial" w:cs="Arial"/>
                <w:sz w:val="20"/>
                <w:szCs w:val="20"/>
                <w:lang w:val="es-ES_tradnl"/>
              </w:rPr>
            </w:pPr>
          </w:p>
        </w:tc>
        <w:tc>
          <w:tcPr>
            <w:tcW w:w="405" w:type="dxa"/>
            <w:shd w:val="clear" w:color="auto" w:fill="auto"/>
          </w:tcPr>
          <w:p w14:paraId="372942EA" w14:textId="77777777" w:rsidR="0020561A" w:rsidRPr="00345DB8" w:rsidRDefault="0020561A">
            <w:pPr>
              <w:rPr>
                <w:rFonts w:ascii="Arial" w:hAnsi="Arial" w:cs="Arial"/>
                <w:sz w:val="20"/>
                <w:szCs w:val="20"/>
                <w:lang w:val="es-ES_tradnl"/>
              </w:rPr>
            </w:pPr>
          </w:p>
        </w:tc>
        <w:tc>
          <w:tcPr>
            <w:tcW w:w="406" w:type="dxa"/>
            <w:shd w:val="clear" w:color="auto" w:fill="auto"/>
          </w:tcPr>
          <w:p w14:paraId="44F8D33D" w14:textId="77777777" w:rsidR="0020561A" w:rsidRPr="00345DB8" w:rsidRDefault="0020561A">
            <w:pPr>
              <w:rPr>
                <w:rFonts w:ascii="Arial" w:hAnsi="Arial" w:cs="Arial"/>
                <w:sz w:val="20"/>
                <w:szCs w:val="20"/>
                <w:lang w:val="es-ES_tradnl"/>
              </w:rPr>
            </w:pPr>
          </w:p>
        </w:tc>
        <w:tc>
          <w:tcPr>
            <w:tcW w:w="405" w:type="dxa"/>
            <w:shd w:val="clear" w:color="auto" w:fill="auto"/>
          </w:tcPr>
          <w:p w14:paraId="18CCA8E6" w14:textId="77777777" w:rsidR="0020561A" w:rsidRPr="00345DB8" w:rsidRDefault="0020561A">
            <w:pPr>
              <w:rPr>
                <w:rFonts w:ascii="Arial" w:hAnsi="Arial" w:cs="Arial"/>
                <w:sz w:val="20"/>
                <w:szCs w:val="20"/>
                <w:lang w:val="es-ES_tradnl"/>
              </w:rPr>
            </w:pPr>
          </w:p>
        </w:tc>
        <w:tc>
          <w:tcPr>
            <w:tcW w:w="405" w:type="dxa"/>
            <w:shd w:val="clear" w:color="auto" w:fill="auto"/>
          </w:tcPr>
          <w:p w14:paraId="7E783BF2" w14:textId="77777777" w:rsidR="0020561A" w:rsidRPr="00345DB8" w:rsidRDefault="0020561A">
            <w:pPr>
              <w:rPr>
                <w:rFonts w:ascii="Arial" w:hAnsi="Arial" w:cs="Arial"/>
                <w:sz w:val="20"/>
                <w:szCs w:val="20"/>
                <w:lang w:val="es-ES_tradnl"/>
              </w:rPr>
            </w:pPr>
          </w:p>
        </w:tc>
        <w:tc>
          <w:tcPr>
            <w:tcW w:w="405" w:type="dxa"/>
            <w:shd w:val="clear" w:color="auto" w:fill="auto"/>
          </w:tcPr>
          <w:p w14:paraId="65A09C30" w14:textId="77777777" w:rsidR="0020561A" w:rsidRPr="00345DB8" w:rsidRDefault="0020561A">
            <w:pPr>
              <w:rPr>
                <w:rFonts w:ascii="Arial" w:hAnsi="Arial" w:cs="Arial"/>
                <w:sz w:val="20"/>
                <w:szCs w:val="20"/>
                <w:lang w:val="es-ES_tradnl"/>
              </w:rPr>
            </w:pPr>
          </w:p>
        </w:tc>
        <w:tc>
          <w:tcPr>
            <w:tcW w:w="406" w:type="dxa"/>
            <w:shd w:val="clear" w:color="auto" w:fill="auto"/>
          </w:tcPr>
          <w:p w14:paraId="5D94BF38" w14:textId="77777777" w:rsidR="0020561A" w:rsidRPr="00345DB8" w:rsidRDefault="0020561A">
            <w:pPr>
              <w:rPr>
                <w:rFonts w:ascii="Arial" w:hAnsi="Arial" w:cs="Arial"/>
                <w:sz w:val="20"/>
                <w:szCs w:val="20"/>
                <w:lang w:val="es-ES_tradnl"/>
              </w:rPr>
            </w:pPr>
          </w:p>
        </w:tc>
        <w:tc>
          <w:tcPr>
            <w:tcW w:w="1393" w:type="dxa"/>
            <w:shd w:val="clear" w:color="auto" w:fill="auto"/>
          </w:tcPr>
          <w:p w14:paraId="2E78A2C2" w14:textId="77777777" w:rsidR="0020561A" w:rsidRPr="00345DB8" w:rsidRDefault="0020561A">
            <w:pPr>
              <w:rPr>
                <w:rFonts w:ascii="Arial" w:hAnsi="Arial" w:cs="Arial"/>
                <w:sz w:val="20"/>
                <w:szCs w:val="20"/>
                <w:lang w:val="es-ES_tradnl"/>
              </w:rPr>
            </w:pPr>
          </w:p>
        </w:tc>
      </w:tr>
      <w:tr w:rsidR="00545253" w:rsidRPr="00345DB8" w14:paraId="5F1E5A72" w14:textId="77777777" w:rsidTr="00AD3480">
        <w:tc>
          <w:tcPr>
            <w:tcW w:w="3402" w:type="dxa"/>
            <w:shd w:val="clear" w:color="auto" w:fill="auto"/>
          </w:tcPr>
          <w:p w14:paraId="3387AD73" w14:textId="77777777" w:rsidR="0020561A" w:rsidRPr="00345DB8" w:rsidRDefault="0020561A">
            <w:pPr>
              <w:rPr>
                <w:rFonts w:ascii="Arial" w:hAnsi="Arial" w:cs="Arial"/>
                <w:sz w:val="20"/>
                <w:szCs w:val="20"/>
                <w:lang w:val="es-ES_tradnl"/>
              </w:rPr>
            </w:pPr>
          </w:p>
        </w:tc>
        <w:tc>
          <w:tcPr>
            <w:tcW w:w="405" w:type="dxa"/>
            <w:shd w:val="clear" w:color="auto" w:fill="auto"/>
          </w:tcPr>
          <w:p w14:paraId="7715EB8B" w14:textId="77777777" w:rsidR="0020561A" w:rsidRPr="00345DB8" w:rsidRDefault="0020561A">
            <w:pPr>
              <w:rPr>
                <w:rFonts w:ascii="Arial" w:hAnsi="Arial" w:cs="Arial"/>
                <w:sz w:val="20"/>
                <w:szCs w:val="20"/>
                <w:lang w:val="es-ES_tradnl"/>
              </w:rPr>
            </w:pPr>
          </w:p>
        </w:tc>
        <w:tc>
          <w:tcPr>
            <w:tcW w:w="405" w:type="dxa"/>
            <w:shd w:val="clear" w:color="auto" w:fill="auto"/>
          </w:tcPr>
          <w:p w14:paraId="1EFA1A60" w14:textId="77777777" w:rsidR="0020561A" w:rsidRPr="00345DB8" w:rsidRDefault="0020561A">
            <w:pPr>
              <w:rPr>
                <w:rFonts w:ascii="Arial" w:hAnsi="Arial" w:cs="Arial"/>
                <w:sz w:val="20"/>
                <w:szCs w:val="20"/>
                <w:lang w:val="es-ES_tradnl"/>
              </w:rPr>
            </w:pPr>
          </w:p>
        </w:tc>
        <w:tc>
          <w:tcPr>
            <w:tcW w:w="405" w:type="dxa"/>
            <w:shd w:val="clear" w:color="auto" w:fill="auto"/>
          </w:tcPr>
          <w:p w14:paraId="7BD2977C" w14:textId="77777777" w:rsidR="0020561A" w:rsidRPr="00345DB8" w:rsidRDefault="0020561A">
            <w:pPr>
              <w:rPr>
                <w:rFonts w:ascii="Arial" w:hAnsi="Arial" w:cs="Arial"/>
                <w:sz w:val="20"/>
                <w:szCs w:val="20"/>
                <w:lang w:val="es-ES_tradnl"/>
              </w:rPr>
            </w:pPr>
          </w:p>
        </w:tc>
        <w:tc>
          <w:tcPr>
            <w:tcW w:w="406" w:type="dxa"/>
            <w:shd w:val="clear" w:color="auto" w:fill="auto"/>
          </w:tcPr>
          <w:p w14:paraId="590A5C3E" w14:textId="77777777" w:rsidR="0020561A" w:rsidRPr="00345DB8" w:rsidRDefault="0020561A">
            <w:pPr>
              <w:rPr>
                <w:rFonts w:ascii="Arial" w:hAnsi="Arial" w:cs="Arial"/>
                <w:sz w:val="20"/>
                <w:szCs w:val="20"/>
                <w:lang w:val="es-ES_tradnl"/>
              </w:rPr>
            </w:pPr>
          </w:p>
        </w:tc>
        <w:tc>
          <w:tcPr>
            <w:tcW w:w="405" w:type="dxa"/>
            <w:shd w:val="clear" w:color="auto" w:fill="auto"/>
          </w:tcPr>
          <w:p w14:paraId="7D819B73" w14:textId="77777777" w:rsidR="0020561A" w:rsidRPr="00345DB8" w:rsidRDefault="0020561A">
            <w:pPr>
              <w:rPr>
                <w:rFonts w:ascii="Arial" w:hAnsi="Arial" w:cs="Arial"/>
                <w:sz w:val="20"/>
                <w:szCs w:val="20"/>
                <w:lang w:val="es-ES_tradnl"/>
              </w:rPr>
            </w:pPr>
          </w:p>
        </w:tc>
        <w:tc>
          <w:tcPr>
            <w:tcW w:w="405" w:type="dxa"/>
            <w:shd w:val="clear" w:color="auto" w:fill="auto"/>
          </w:tcPr>
          <w:p w14:paraId="70357E50" w14:textId="77777777" w:rsidR="0020561A" w:rsidRPr="00345DB8" w:rsidRDefault="0020561A">
            <w:pPr>
              <w:rPr>
                <w:rFonts w:ascii="Arial" w:hAnsi="Arial" w:cs="Arial"/>
                <w:sz w:val="20"/>
                <w:szCs w:val="20"/>
                <w:lang w:val="es-ES_tradnl"/>
              </w:rPr>
            </w:pPr>
          </w:p>
        </w:tc>
        <w:tc>
          <w:tcPr>
            <w:tcW w:w="405" w:type="dxa"/>
            <w:shd w:val="clear" w:color="auto" w:fill="auto"/>
          </w:tcPr>
          <w:p w14:paraId="4F3BC6DC" w14:textId="77777777" w:rsidR="0020561A" w:rsidRPr="00345DB8" w:rsidRDefault="0020561A">
            <w:pPr>
              <w:rPr>
                <w:rFonts w:ascii="Arial" w:hAnsi="Arial" w:cs="Arial"/>
                <w:sz w:val="20"/>
                <w:szCs w:val="20"/>
                <w:lang w:val="es-ES_tradnl"/>
              </w:rPr>
            </w:pPr>
          </w:p>
        </w:tc>
        <w:tc>
          <w:tcPr>
            <w:tcW w:w="406" w:type="dxa"/>
            <w:shd w:val="clear" w:color="auto" w:fill="auto"/>
          </w:tcPr>
          <w:p w14:paraId="4348D33E" w14:textId="77777777" w:rsidR="0020561A" w:rsidRPr="00345DB8" w:rsidRDefault="0020561A">
            <w:pPr>
              <w:rPr>
                <w:rFonts w:ascii="Arial" w:hAnsi="Arial" w:cs="Arial"/>
                <w:sz w:val="20"/>
                <w:szCs w:val="20"/>
                <w:lang w:val="es-ES_tradnl"/>
              </w:rPr>
            </w:pPr>
          </w:p>
        </w:tc>
        <w:tc>
          <w:tcPr>
            <w:tcW w:w="405" w:type="dxa"/>
            <w:shd w:val="clear" w:color="auto" w:fill="auto"/>
          </w:tcPr>
          <w:p w14:paraId="5BDCCBE3" w14:textId="77777777" w:rsidR="0020561A" w:rsidRPr="00345DB8" w:rsidRDefault="0020561A">
            <w:pPr>
              <w:rPr>
                <w:rFonts w:ascii="Arial" w:hAnsi="Arial" w:cs="Arial"/>
                <w:sz w:val="20"/>
                <w:szCs w:val="20"/>
                <w:lang w:val="es-ES_tradnl"/>
              </w:rPr>
            </w:pPr>
          </w:p>
        </w:tc>
        <w:tc>
          <w:tcPr>
            <w:tcW w:w="405" w:type="dxa"/>
            <w:shd w:val="clear" w:color="auto" w:fill="auto"/>
          </w:tcPr>
          <w:p w14:paraId="40869F8D" w14:textId="77777777" w:rsidR="0020561A" w:rsidRPr="00345DB8" w:rsidRDefault="0020561A">
            <w:pPr>
              <w:rPr>
                <w:rFonts w:ascii="Arial" w:hAnsi="Arial" w:cs="Arial"/>
                <w:sz w:val="20"/>
                <w:szCs w:val="20"/>
                <w:lang w:val="es-ES_tradnl"/>
              </w:rPr>
            </w:pPr>
          </w:p>
        </w:tc>
        <w:tc>
          <w:tcPr>
            <w:tcW w:w="405" w:type="dxa"/>
            <w:shd w:val="clear" w:color="auto" w:fill="auto"/>
          </w:tcPr>
          <w:p w14:paraId="07A3C722" w14:textId="77777777" w:rsidR="0020561A" w:rsidRPr="00345DB8" w:rsidRDefault="0020561A">
            <w:pPr>
              <w:rPr>
                <w:rFonts w:ascii="Arial" w:hAnsi="Arial" w:cs="Arial"/>
                <w:sz w:val="20"/>
                <w:szCs w:val="20"/>
                <w:lang w:val="es-ES_tradnl"/>
              </w:rPr>
            </w:pPr>
          </w:p>
        </w:tc>
        <w:tc>
          <w:tcPr>
            <w:tcW w:w="406" w:type="dxa"/>
            <w:shd w:val="clear" w:color="auto" w:fill="auto"/>
          </w:tcPr>
          <w:p w14:paraId="311B0DD6" w14:textId="77777777" w:rsidR="0020561A" w:rsidRPr="00345DB8" w:rsidRDefault="0020561A">
            <w:pPr>
              <w:rPr>
                <w:rFonts w:ascii="Arial" w:hAnsi="Arial" w:cs="Arial"/>
                <w:sz w:val="20"/>
                <w:szCs w:val="20"/>
                <w:lang w:val="es-ES_tradnl"/>
              </w:rPr>
            </w:pPr>
          </w:p>
        </w:tc>
        <w:tc>
          <w:tcPr>
            <w:tcW w:w="1393" w:type="dxa"/>
            <w:shd w:val="clear" w:color="auto" w:fill="auto"/>
          </w:tcPr>
          <w:p w14:paraId="75EEA434" w14:textId="77777777" w:rsidR="0020561A" w:rsidRPr="00345DB8" w:rsidRDefault="0020561A">
            <w:pPr>
              <w:rPr>
                <w:rFonts w:ascii="Arial" w:hAnsi="Arial" w:cs="Arial"/>
                <w:sz w:val="20"/>
                <w:szCs w:val="20"/>
                <w:lang w:val="es-ES_tradnl"/>
              </w:rPr>
            </w:pPr>
          </w:p>
        </w:tc>
      </w:tr>
      <w:tr w:rsidR="00545253" w:rsidRPr="00345DB8" w14:paraId="4E91DA3B" w14:textId="77777777" w:rsidTr="00AD3480">
        <w:tc>
          <w:tcPr>
            <w:tcW w:w="3402" w:type="dxa"/>
            <w:shd w:val="clear" w:color="auto" w:fill="auto"/>
          </w:tcPr>
          <w:p w14:paraId="30610579" w14:textId="77777777" w:rsidR="0020561A" w:rsidRPr="00345DB8" w:rsidRDefault="0020561A">
            <w:pPr>
              <w:rPr>
                <w:rFonts w:ascii="Arial" w:hAnsi="Arial" w:cs="Arial"/>
                <w:sz w:val="20"/>
                <w:szCs w:val="20"/>
                <w:lang w:val="es-ES_tradnl"/>
              </w:rPr>
            </w:pPr>
          </w:p>
        </w:tc>
        <w:tc>
          <w:tcPr>
            <w:tcW w:w="405" w:type="dxa"/>
            <w:shd w:val="clear" w:color="auto" w:fill="auto"/>
          </w:tcPr>
          <w:p w14:paraId="151BB712" w14:textId="77777777" w:rsidR="0020561A" w:rsidRPr="00345DB8" w:rsidRDefault="0020561A">
            <w:pPr>
              <w:rPr>
                <w:rFonts w:ascii="Arial" w:hAnsi="Arial" w:cs="Arial"/>
                <w:sz w:val="20"/>
                <w:szCs w:val="20"/>
                <w:lang w:val="es-ES_tradnl"/>
              </w:rPr>
            </w:pPr>
          </w:p>
        </w:tc>
        <w:tc>
          <w:tcPr>
            <w:tcW w:w="405" w:type="dxa"/>
            <w:shd w:val="clear" w:color="auto" w:fill="auto"/>
          </w:tcPr>
          <w:p w14:paraId="634AE549" w14:textId="77777777" w:rsidR="0020561A" w:rsidRPr="00345DB8" w:rsidRDefault="0020561A">
            <w:pPr>
              <w:rPr>
                <w:rFonts w:ascii="Arial" w:hAnsi="Arial" w:cs="Arial"/>
                <w:sz w:val="20"/>
                <w:szCs w:val="20"/>
                <w:lang w:val="es-ES_tradnl"/>
              </w:rPr>
            </w:pPr>
          </w:p>
        </w:tc>
        <w:tc>
          <w:tcPr>
            <w:tcW w:w="405" w:type="dxa"/>
            <w:shd w:val="clear" w:color="auto" w:fill="auto"/>
          </w:tcPr>
          <w:p w14:paraId="4B4B00C1" w14:textId="77777777" w:rsidR="0020561A" w:rsidRPr="00345DB8" w:rsidRDefault="0020561A">
            <w:pPr>
              <w:rPr>
                <w:rFonts w:ascii="Arial" w:hAnsi="Arial" w:cs="Arial"/>
                <w:sz w:val="20"/>
                <w:szCs w:val="20"/>
                <w:lang w:val="es-ES_tradnl"/>
              </w:rPr>
            </w:pPr>
          </w:p>
        </w:tc>
        <w:tc>
          <w:tcPr>
            <w:tcW w:w="406" w:type="dxa"/>
            <w:shd w:val="clear" w:color="auto" w:fill="auto"/>
          </w:tcPr>
          <w:p w14:paraId="1768C0C9" w14:textId="77777777" w:rsidR="0020561A" w:rsidRPr="00345DB8" w:rsidRDefault="0020561A">
            <w:pPr>
              <w:rPr>
                <w:rFonts w:ascii="Arial" w:hAnsi="Arial" w:cs="Arial"/>
                <w:sz w:val="20"/>
                <w:szCs w:val="20"/>
                <w:lang w:val="es-ES_tradnl"/>
              </w:rPr>
            </w:pPr>
          </w:p>
        </w:tc>
        <w:tc>
          <w:tcPr>
            <w:tcW w:w="405" w:type="dxa"/>
            <w:shd w:val="clear" w:color="auto" w:fill="auto"/>
          </w:tcPr>
          <w:p w14:paraId="28B89C3D" w14:textId="77777777" w:rsidR="0020561A" w:rsidRPr="00345DB8" w:rsidRDefault="0020561A">
            <w:pPr>
              <w:rPr>
                <w:rFonts w:ascii="Arial" w:hAnsi="Arial" w:cs="Arial"/>
                <w:sz w:val="20"/>
                <w:szCs w:val="20"/>
                <w:lang w:val="es-ES_tradnl"/>
              </w:rPr>
            </w:pPr>
          </w:p>
        </w:tc>
        <w:tc>
          <w:tcPr>
            <w:tcW w:w="405" w:type="dxa"/>
            <w:shd w:val="clear" w:color="auto" w:fill="auto"/>
          </w:tcPr>
          <w:p w14:paraId="4D4E92FF" w14:textId="77777777" w:rsidR="0020561A" w:rsidRPr="00345DB8" w:rsidRDefault="0020561A">
            <w:pPr>
              <w:rPr>
                <w:rFonts w:ascii="Arial" w:hAnsi="Arial" w:cs="Arial"/>
                <w:sz w:val="20"/>
                <w:szCs w:val="20"/>
                <w:lang w:val="es-ES_tradnl"/>
              </w:rPr>
            </w:pPr>
          </w:p>
        </w:tc>
        <w:tc>
          <w:tcPr>
            <w:tcW w:w="405" w:type="dxa"/>
            <w:shd w:val="clear" w:color="auto" w:fill="auto"/>
          </w:tcPr>
          <w:p w14:paraId="5A6A1B60" w14:textId="77777777" w:rsidR="0020561A" w:rsidRPr="00345DB8" w:rsidRDefault="0020561A">
            <w:pPr>
              <w:rPr>
                <w:rFonts w:ascii="Arial" w:hAnsi="Arial" w:cs="Arial"/>
                <w:sz w:val="20"/>
                <w:szCs w:val="20"/>
                <w:lang w:val="es-ES_tradnl"/>
              </w:rPr>
            </w:pPr>
          </w:p>
        </w:tc>
        <w:tc>
          <w:tcPr>
            <w:tcW w:w="406" w:type="dxa"/>
            <w:shd w:val="clear" w:color="auto" w:fill="auto"/>
          </w:tcPr>
          <w:p w14:paraId="33A90A71" w14:textId="77777777" w:rsidR="0020561A" w:rsidRPr="00345DB8" w:rsidRDefault="0020561A">
            <w:pPr>
              <w:rPr>
                <w:rFonts w:ascii="Arial" w:hAnsi="Arial" w:cs="Arial"/>
                <w:sz w:val="20"/>
                <w:szCs w:val="20"/>
                <w:lang w:val="es-ES_tradnl"/>
              </w:rPr>
            </w:pPr>
          </w:p>
        </w:tc>
        <w:tc>
          <w:tcPr>
            <w:tcW w:w="405" w:type="dxa"/>
            <w:shd w:val="clear" w:color="auto" w:fill="auto"/>
          </w:tcPr>
          <w:p w14:paraId="77025F59" w14:textId="77777777" w:rsidR="0020561A" w:rsidRPr="00345DB8" w:rsidRDefault="0020561A">
            <w:pPr>
              <w:rPr>
                <w:rFonts w:ascii="Arial" w:hAnsi="Arial" w:cs="Arial"/>
                <w:sz w:val="20"/>
                <w:szCs w:val="20"/>
                <w:lang w:val="es-ES_tradnl"/>
              </w:rPr>
            </w:pPr>
          </w:p>
        </w:tc>
        <w:tc>
          <w:tcPr>
            <w:tcW w:w="405" w:type="dxa"/>
            <w:shd w:val="clear" w:color="auto" w:fill="auto"/>
          </w:tcPr>
          <w:p w14:paraId="3110D26B" w14:textId="77777777" w:rsidR="0020561A" w:rsidRPr="00345DB8" w:rsidRDefault="0020561A">
            <w:pPr>
              <w:rPr>
                <w:rFonts w:ascii="Arial" w:hAnsi="Arial" w:cs="Arial"/>
                <w:sz w:val="20"/>
                <w:szCs w:val="20"/>
                <w:lang w:val="es-ES_tradnl"/>
              </w:rPr>
            </w:pPr>
          </w:p>
        </w:tc>
        <w:tc>
          <w:tcPr>
            <w:tcW w:w="405" w:type="dxa"/>
            <w:shd w:val="clear" w:color="auto" w:fill="auto"/>
          </w:tcPr>
          <w:p w14:paraId="6D651ABA" w14:textId="77777777" w:rsidR="0020561A" w:rsidRPr="00345DB8" w:rsidRDefault="0020561A">
            <w:pPr>
              <w:rPr>
                <w:rFonts w:ascii="Arial" w:hAnsi="Arial" w:cs="Arial"/>
                <w:sz w:val="20"/>
                <w:szCs w:val="20"/>
                <w:lang w:val="es-ES_tradnl"/>
              </w:rPr>
            </w:pPr>
          </w:p>
        </w:tc>
        <w:tc>
          <w:tcPr>
            <w:tcW w:w="406" w:type="dxa"/>
            <w:shd w:val="clear" w:color="auto" w:fill="auto"/>
          </w:tcPr>
          <w:p w14:paraId="5ABF32D3" w14:textId="77777777" w:rsidR="0020561A" w:rsidRPr="00345DB8" w:rsidRDefault="0020561A">
            <w:pPr>
              <w:rPr>
                <w:rFonts w:ascii="Arial" w:hAnsi="Arial" w:cs="Arial"/>
                <w:sz w:val="20"/>
                <w:szCs w:val="20"/>
                <w:lang w:val="es-ES_tradnl"/>
              </w:rPr>
            </w:pPr>
          </w:p>
        </w:tc>
        <w:tc>
          <w:tcPr>
            <w:tcW w:w="1393" w:type="dxa"/>
            <w:shd w:val="clear" w:color="auto" w:fill="auto"/>
          </w:tcPr>
          <w:p w14:paraId="740DC029" w14:textId="77777777" w:rsidR="0020561A" w:rsidRPr="00345DB8" w:rsidRDefault="0020561A">
            <w:pPr>
              <w:rPr>
                <w:rFonts w:ascii="Arial" w:hAnsi="Arial" w:cs="Arial"/>
                <w:sz w:val="20"/>
                <w:szCs w:val="20"/>
                <w:lang w:val="es-ES_tradnl"/>
              </w:rPr>
            </w:pPr>
          </w:p>
        </w:tc>
      </w:tr>
      <w:tr w:rsidR="00545253" w:rsidRPr="00345DB8" w14:paraId="1E7EE79D" w14:textId="77777777" w:rsidTr="00AD3480">
        <w:tc>
          <w:tcPr>
            <w:tcW w:w="3402" w:type="dxa"/>
            <w:shd w:val="clear" w:color="auto" w:fill="auto"/>
          </w:tcPr>
          <w:p w14:paraId="428A235E" w14:textId="77777777" w:rsidR="0020561A" w:rsidRPr="00345DB8" w:rsidRDefault="0020561A">
            <w:pPr>
              <w:rPr>
                <w:rFonts w:ascii="Arial" w:hAnsi="Arial" w:cs="Arial"/>
                <w:sz w:val="20"/>
                <w:szCs w:val="20"/>
                <w:lang w:val="es-ES_tradnl"/>
              </w:rPr>
            </w:pPr>
          </w:p>
        </w:tc>
        <w:tc>
          <w:tcPr>
            <w:tcW w:w="405" w:type="dxa"/>
            <w:shd w:val="clear" w:color="auto" w:fill="auto"/>
          </w:tcPr>
          <w:p w14:paraId="487B96E1" w14:textId="77777777" w:rsidR="0020561A" w:rsidRPr="00345DB8" w:rsidRDefault="0020561A">
            <w:pPr>
              <w:rPr>
                <w:rFonts w:ascii="Arial" w:hAnsi="Arial" w:cs="Arial"/>
                <w:sz w:val="20"/>
                <w:szCs w:val="20"/>
                <w:lang w:val="es-ES_tradnl"/>
              </w:rPr>
            </w:pPr>
          </w:p>
        </w:tc>
        <w:tc>
          <w:tcPr>
            <w:tcW w:w="405" w:type="dxa"/>
            <w:shd w:val="clear" w:color="auto" w:fill="auto"/>
          </w:tcPr>
          <w:p w14:paraId="48580563" w14:textId="77777777" w:rsidR="0020561A" w:rsidRPr="00345DB8" w:rsidRDefault="0020561A">
            <w:pPr>
              <w:rPr>
                <w:rFonts w:ascii="Arial" w:hAnsi="Arial" w:cs="Arial"/>
                <w:sz w:val="20"/>
                <w:szCs w:val="20"/>
                <w:lang w:val="es-ES_tradnl"/>
              </w:rPr>
            </w:pPr>
          </w:p>
        </w:tc>
        <w:tc>
          <w:tcPr>
            <w:tcW w:w="405" w:type="dxa"/>
            <w:shd w:val="clear" w:color="auto" w:fill="auto"/>
          </w:tcPr>
          <w:p w14:paraId="73D38406" w14:textId="77777777" w:rsidR="0020561A" w:rsidRPr="00345DB8" w:rsidRDefault="0020561A">
            <w:pPr>
              <w:rPr>
                <w:rFonts w:ascii="Arial" w:hAnsi="Arial" w:cs="Arial"/>
                <w:sz w:val="20"/>
                <w:szCs w:val="20"/>
                <w:lang w:val="es-ES_tradnl"/>
              </w:rPr>
            </w:pPr>
          </w:p>
        </w:tc>
        <w:tc>
          <w:tcPr>
            <w:tcW w:w="406" w:type="dxa"/>
            <w:shd w:val="clear" w:color="auto" w:fill="auto"/>
          </w:tcPr>
          <w:p w14:paraId="147CCAF3" w14:textId="77777777" w:rsidR="0020561A" w:rsidRPr="00345DB8" w:rsidRDefault="0020561A">
            <w:pPr>
              <w:rPr>
                <w:rFonts w:ascii="Arial" w:hAnsi="Arial" w:cs="Arial"/>
                <w:sz w:val="20"/>
                <w:szCs w:val="20"/>
                <w:lang w:val="es-ES_tradnl"/>
              </w:rPr>
            </w:pPr>
          </w:p>
        </w:tc>
        <w:tc>
          <w:tcPr>
            <w:tcW w:w="405" w:type="dxa"/>
            <w:shd w:val="clear" w:color="auto" w:fill="auto"/>
          </w:tcPr>
          <w:p w14:paraId="12828DFE" w14:textId="77777777" w:rsidR="0020561A" w:rsidRPr="00345DB8" w:rsidRDefault="0020561A">
            <w:pPr>
              <w:rPr>
                <w:rFonts w:ascii="Arial" w:hAnsi="Arial" w:cs="Arial"/>
                <w:sz w:val="20"/>
                <w:szCs w:val="20"/>
                <w:lang w:val="es-ES_tradnl"/>
              </w:rPr>
            </w:pPr>
          </w:p>
        </w:tc>
        <w:tc>
          <w:tcPr>
            <w:tcW w:w="405" w:type="dxa"/>
            <w:shd w:val="clear" w:color="auto" w:fill="auto"/>
          </w:tcPr>
          <w:p w14:paraId="358E0837" w14:textId="77777777" w:rsidR="0020561A" w:rsidRPr="00345DB8" w:rsidRDefault="0020561A">
            <w:pPr>
              <w:rPr>
                <w:rFonts w:ascii="Arial" w:hAnsi="Arial" w:cs="Arial"/>
                <w:sz w:val="20"/>
                <w:szCs w:val="20"/>
                <w:lang w:val="es-ES_tradnl"/>
              </w:rPr>
            </w:pPr>
          </w:p>
        </w:tc>
        <w:tc>
          <w:tcPr>
            <w:tcW w:w="405" w:type="dxa"/>
            <w:shd w:val="clear" w:color="auto" w:fill="auto"/>
          </w:tcPr>
          <w:p w14:paraId="24DDEFA3" w14:textId="77777777" w:rsidR="0020561A" w:rsidRPr="00345DB8" w:rsidRDefault="0020561A">
            <w:pPr>
              <w:rPr>
                <w:rFonts w:ascii="Arial" w:hAnsi="Arial" w:cs="Arial"/>
                <w:sz w:val="20"/>
                <w:szCs w:val="20"/>
                <w:lang w:val="es-ES_tradnl"/>
              </w:rPr>
            </w:pPr>
          </w:p>
        </w:tc>
        <w:tc>
          <w:tcPr>
            <w:tcW w:w="406" w:type="dxa"/>
            <w:shd w:val="clear" w:color="auto" w:fill="auto"/>
          </w:tcPr>
          <w:p w14:paraId="713F08E5" w14:textId="77777777" w:rsidR="0020561A" w:rsidRPr="00345DB8" w:rsidRDefault="0020561A">
            <w:pPr>
              <w:rPr>
                <w:rFonts w:ascii="Arial" w:hAnsi="Arial" w:cs="Arial"/>
                <w:sz w:val="20"/>
                <w:szCs w:val="20"/>
                <w:lang w:val="es-ES_tradnl"/>
              </w:rPr>
            </w:pPr>
          </w:p>
        </w:tc>
        <w:tc>
          <w:tcPr>
            <w:tcW w:w="405" w:type="dxa"/>
            <w:shd w:val="clear" w:color="auto" w:fill="auto"/>
          </w:tcPr>
          <w:p w14:paraId="1A451A60" w14:textId="77777777" w:rsidR="0020561A" w:rsidRPr="00345DB8" w:rsidRDefault="0020561A">
            <w:pPr>
              <w:rPr>
                <w:rFonts w:ascii="Arial" w:hAnsi="Arial" w:cs="Arial"/>
                <w:sz w:val="20"/>
                <w:szCs w:val="20"/>
                <w:lang w:val="es-ES_tradnl"/>
              </w:rPr>
            </w:pPr>
          </w:p>
        </w:tc>
        <w:tc>
          <w:tcPr>
            <w:tcW w:w="405" w:type="dxa"/>
            <w:shd w:val="clear" w:color="auto" w:fill="auto"/>
          </w:tcPr>
          <w:p w14:paraId="68119EFA" w14:textId="77777777" w:rsidR="0020561A" w:rsidRPr="00345DB8" w:rsidRDefault="0020561A">
            <w:pPr>
              <w:rPr>
                <w:rFonts w:ascii="Arial" w:hAnsi="Arial" w:cs="Arial"/>
                <w:sz w:val="20"/>
                <w:szCs w:val="20"/>
                <w:lang w:val="es-ES_tradnl"/>
              </w:rPr>
            </w:pPr>
          </w:p>
        </w:tc>
        <w:tc>
          <w:tcPr>
            <w:tcW w:w="405" w:type="dxa"/>
            <w:shd w:val="clear" w:color="auto" w:fill="auto"/>
          </w:tcPr>
          <w:p w14:paraId="070CCF51" w14:textId="77777777" w:rsidR="0020561A" w:rsidRPr="00345DB8" w:rsidRDefault="0020561A">
            <w:pPr>
              <w:rPr>
                <w:rFonts w:ascii="Arial" w:hAnsi="Arial" w:cs="Arial"/>
                <w:sz w:val="20"/>
                <w:szCs w:val="20"/>
                <w:lang w:val="es-ES_tradnl"/>
              </w:rPr>
            </w:pPr>
          </w:p>
        </w:tc>
        <w:tc>
          <w:tcPr>
            <w:tcW w:w="406" w:type="dxa"/>
            <w:shd w:val="clear" w:color="auto" w:fill="auto"/>
          </w:tcPr>
          <w:p w14:paraId="1179F885" w14:textId="77777777" w:rsidR="0020561A" w:rsidRPr="00345DB8" w:rsidRDefault="0020561A">
            <w:pPr>
              <w:rPr>
                <w:rFonts w:ascii="Arial" w:hAnsi="Arial" w:cs="Arial"/>
                <w:sz w:val="20"/>
                <w:szCs w:val="20"/>
                <w:lang w:val="es-ES_tradnl"/>
              </w:rPr>
            </w:pPr>
          </w:p>
        </w:tc>
        <w:tc>
          <w:tcPr>
            <w:tcW w:w="1393" w:type="dxa"/>
            <w:shd w:val="clear" w:color="auto" w:fill="auto"/>
          </w:tcPr>
          <w:p w14:paraId="0F3FD299" w14:textId="77777777" w:rsidR="0020561A" w:rsidRPr="00345DB8" w:rsidRDefault="0020561A">
            <w:pPr>
              <w:rPr>
                <w:rFonts w:ascii="Arial" w:hAnsi="Arial" w:cs="Arial"/>
                <w:sz w:val="20"/>
                <w:szCs w:val="20"/>
                <w:lang w:val="es-ES_tradnl"/>
              </w:rPr>
            </w:pPr>
          </w:p>
        </w:tc>
      </w:tr>
      <w:tr w:rsidR="00545253" w:rsidRPr="00345DB8" w14:paraId="507699E8" w14:textId="77777777" w:rsidTr="00AD3480">
        <w:tc>
          <w:tcPr>
            <w:tcW w:w="3402" w:type="dxa"/>
            <w:shd w:val="clear" w:color="auto" w:fill="auto"/>
          </w:tcPr>
          <w:p w14:paraId="02E9BEF6" w14:textId="77777777" w:rsidR="0020561A" w:rsidRPr="00345DB8" w:rsidRDefault="0020561A">
            <w:pPr>
              <w:rPr>
                <w:rFonts w:ascii="Arial" w:hAnsi="Arial" w:cs="Arial"/>
                <w:sz w:val="20"/>
                <w:szCs w:val="20"/>
                <w:lang w:val="es-ES_tradnl"/>
              </w:rPr>
            </w:pPr>
          </w:p>
        </w:tc>
        <w:tc>
          <w:tcPr>
            <w:tcW w:w="405" w:type="dxa"/>
            <w:shd w:val="clear" w:color="auto" w:fill="auto"/>
          </w:tcPr>
          <w:p w14:paraId="5C4F975E" w14:textId="77777777" w:rsidR="0020561A" w:rsidRPr="00345DB8" w:rsidRDefault="0020561A">
            <w:pPr>
              <w:rPr>
                <w:rFonts w:ascii="Arial" w:hAnsi="Arial" w:cs="Arial"/>
                <w:sz w:val="20"/>
                <w:szCs w:val="20"/>
                <w:lang w:val="es-ES_tradnl"/>
              </w:rPr>
            </w:pPr>
          </w:p>
        </w:tc>
        <w:tc>
          <w:tcPr>
            <w:tcW w:w="405" w:type="dxa"/>
            <w:shd w:val="clear" w:color="auto" w:fill="auto"/>
          </w:tcPr>
          <w:p w14:paraId="746ECD3C" w14:textId="77777777" w:rsidR="0020561A" w:rsidRPr="00345DB8" w:rsidRDefault="0020561A">
            <w:pPr>
              <w:rPr>
                <w:rFonts w:ascii="Arial" w:hAnsi="Arial" w:cs="Arial"/>
                <w:sz w:val="20"/>
                <w:szCs w:val="20"/>
                <w:lang w:val="es-ES_tradnl"/>
              </w:rPr>
            </w:pPr>
          </w:p>
        </w:tc>
        <w:tc>
          <w:tcPr>
            <w:tcW w:w="405" w:type="dxa"/>
            <w:shd w:val="clear" w:color="auto" w:fill="auto"/>
          </w:tcPr>
          <w:p w14:paraId="59C470B4" w14:textId="77777777" w:rsidR="0020561A" w:rsidRPr="00345DB8" w:rsidRDefault="0020561A">
            <w:pPr>
              <w:rPr>
                <w:rFonts w:ascii="Arial" w:hAnsi="Arial" w:cs="Arial"/>
                <w:sz w:val="20"/>
                <w:szCs w:val="20"/>
                <w:lang w:val="es-ES_tradnl"/>
              </w:rPr>
            </w:pPr>
          </w:p>
        </w:tc>
        <w:tc>
          <w:tcPr>
            <w:tcW w:w="406" w:type="dxa"/>
            <w:shd w:val="clear" w:color="auto" w:fill="auto"/>
          </w:tcPr>
          <w:p w14:paraId="6024979C" w14:textId="77777777" w:rsidR="0020561A" w:rsidRPr="00345DB8" w:rsidRDefault="0020561A">
            <w:pPr>
              <w:rPr>
                <w:rFonts w:ascii="Arial" w:hAnsi="Arial" w:cs="Arial"/>
                <w:sz w:val="20"/>
                <w:szCs w:val="20"/>
                <w:lang w:val="es-ES_tradnl"/>
              </w:rPr>
            </w:pPr>
          </w:p>
        </w:tc>
        <w:tc>
          <w:tcPr>
            <w:tcW w:w="405" w:type="dxa"/>
            <w:shd w:val="clear" w:color="auto" w:fill="auto"/>
          </w:tcPr>
          <w:p w14:paraId="76D91CED" w14:textId="77777777" w:rsidR="0020561A" w:rsidRPr="00345DB8" w:rsidRDefault="0020561A">
            <w:pPr>
              <w:rPr>
                <w:rFonts w:ascii="Arial" w:hAnsi="Arial" w:cs="Arial"/>
                <w:sz w:val="20"/>
                <w:szCs w:val="20"/>
                <w:lang w:val="es-ES_tradnl"/>
              </w:rPr>
            </w:pPr>
          </w:p>
        </w:tc>
        <w:tc>
          <w:tcPr>
            <w:tcW w:w="405" w:type="dxa"/>
            <w:shd w:val="clear" w:color="auto" w:fill="auto"/>
          </w:tcPr>
          <w:p w14:paraId="0237A776" w14:textId="77777777" w:rsidR="0020561A" w:rsidRPr="00345DB8" w:rsidRDefault="0020561A">
            <w:pPr>
              <w:rPr>
                <w:rFonts w:ascii="Arial" w:hAnsi="Arial" w:cs="Arial"/>
                <w:sz w:val="20"/>
                <w:szCs w:val="20"/>
                <w:lang w:val="es-ES_tradnl"/>
              </w:rPr>
            </w:pPr>
          </w:p>
        </w:tc>
        <w:tc>
          <w:tcPr>
            <w:tcW w:w="405" w:type="dxa"/>
            <w:shd w:val="clear" w:color="auto" w:fill="auto"/>
          </w:tcPr>
          <w:p w14:paraId="2C201AFB" w14:textId="77777777" w:rsidR="0020561A" w:rsidRPr="00345DB8" w:rsidRDefault="0020561A">
            <w:pPr>
              <w:rPr>
                <w:rFonts w:ascii="Arial" w:hAnsi="Arial" w:cs="Arial"/>
                <w:sz w:val="20"/>
                <w:szCs w:val="20"/>
                <w:lang w:val="es-ES_tradnl"/>
              </w:rPr>
            </w:pPr>
          </w:p>
        </w:tc>
        <w:tc>
          <w:tcPr>
            <w:tcW w:w="406" w:type="dxa"/>
            <w:shd w:val="clear" w:color="auto" w:fill="auto"/>
          </w:tcPr>
          <w:p w14:paraId="66B7E31B" w14:textId="77777777" w:rsidR="0020561A" w:rsidRPr="00345DB8" w:rsidRDefault="0020561A">
            <w:pPr>
              <w:rPr>
                <w:rFonts w:ascii="Arial" w:hAnsi="Arial" w:cs="Arial"/>
                <w:sz w:val="20"/>
                <w:szCs w:val="20"/>
                <w:lang w:val="es-ES_tradnl"/>
              </w:rPr>
            </w:pPr>
          </w:p>
        </w:tc>
        <w:tc>
          <w:tcPr>
            <w:tcW w:w="405" w:type="dxa"/>
            <w:shd w:val="clear" w:color="auto" w:fill="auto"/>
          </w:tcPr>
          <w:p w14:paraId="37905E12" w14:textId="77777777" w:rsidR="0020561A" w:rsidRPr="00345DB8" w:rsidRDefault="0020561A">
            <w:pPr>
              <w:rPr>
                <w:rFonts w:ascii="Arial" w:hAnsi="Arial" w:cs="Arial"/>
                <w:sz w:val="20"/>
                <w:szCs w:val="20"/>
                <w:lang w:val="es-ES_tradnl"/>
              </w:rPr>
            </w:pPr>
          </w:p>
        </w:tc>
        <w:tc>
          <w:tcPr>
            <w:tcW w:w="405" w:type="dxa"/>
            <w:shd w:val="clear" w:color="auto" w:fill="auto"/>
          </w:tcPr>
          <w:p w14:paraId="3875BB85" w14:textId="77777777" w:rsidR="0020561A" w:rsidRPr="00345DB8" w:rsidRDefault="0020561A">
            <w:pPr>
              <w:rPr>
                <w:rFonts w:ascii="Arial" w:hAnsi="Arial" w:cs="Arial"/>
                <w:sz w:val="20"/>
                <w:szCs w:val="20"/>
                <w:lang w:val="es-ES_tradnl"/>
              </w:rPr>
            </w:pPr>
          </w:p>
        </w:tc>
        <w:tc>
          <w:tcPr>
            <w:tcW w:w="405" w:type="dxa"/>
            <w:shd w:val="clear" w:color="auto" w:fill="auto"/>
          </w:tcPr>
          <w:p w14:paraId="17A7B523" w14:textId="77777777" w:rsidR="0020561A" w:rsidRPr="00345DB8" w:rsidRDefault="0020561A">
            <w:pPr>
              <w:rPr>
                <w:rFonts w:ascii="Arial" w:hAnsi="Arial" w:cs="Arial"/>
                <w:sz w:val="20"/>
                <w:szCs w:val="20"/>
                <w:lang w:val="es-ES_tradnl"/>
              </w:rPr>
            </w:pPr>
          </w:p>
        </w:tc>
        <w:tc>
          <w:tcPr>
            <w:tcW w:w="406" w:type="dxa"/>
            <w:shd w:val="clear" w:color="auto" w:fill="auto"/>
          </w:tcPr>
          <w:p w14:paraId="17DCAEB3" w14:textId="77777777" w:rsidR="0020561A" w:rsidRPr="00345DB8" w:rsidRDefault="0020561A">
            <w:pPr>
              <w:rPr>
                <w:rFonts w:ascii="Arial" w:hAnsi="Arial" w:cs="Arial"/>
                <w:sz w:val="20"/>
                <w:szCs w:val="20"/>
                <w:lang w:val="es-ES_tradnl"/>
              </w:rPr>
            </w:pPr>
          </w:p>
        </w:tc>
        <w:tc>
          <w:tcPr>
            <w:tcW w:w="1393" w:type="dxa"/>
            <w:shd w:val="clear" w:color="auto" w:fill="auto"/>
          </w:tcPr>
          <w:p w14:paraId="0826B83C" w14:textId="77777777" w:rsidR="0020561A" w:rsidRPr="00345DB8" w:rsidRDefault="0020561A">
            <w:pPr>
              <w:rPr>
                <w:rFonts w:ascii="Arial" w:hAnsi="Arial" w:cs="Arial"/>
                <w:sz w:val="20"/>
                <w:szCs w:val="20"/>
                <w:lang w:val="es-ES_tradnl"/>
              </w:rPr>
            </w:pPr>
          </w:p>
        </w:tc>
      </w:tr>
      <w:tr w:rsidR="00545253" w:rsidRPr="00345DB8" w14:paraId="463CC035" w14:textId="7659AC84" w:rsidTr="00AD3480">
        <w:tc>
          <w:tcPr>
            <w:tcW w:w="3402" w:type="dxa"/>
            <w:shd w:val="clear" w:color="auto" w:fill="auto"/>
          </w:tcPr>
          <w:p w14:paraId="64D2B58A" w14:textId="77777777" w:rsidR="000F4BF7" w:rsidRPr="00345DB8" w:rsidRDefault="000F4BF7">
            <w:pPr>
              <w:rPr>
                <w:rFonts w:ascii="Arial" w:hAnsi="Arial" w:cs="Arial"/>
                <w:sz w:val="20"/>
                <w:szCs w:val="20"/>
                <w:lang w:val="es-ES_tradnl"/>
              </w:rPr>
            </w:pPr>
          </w:p>
        </w:tc>
        <w:tc>
          <w:tcPr>
            <w:tcW w:w="405" w:type="dxa"/>
            <w:shd w:val="clear" w:color="auto" w:fill="auto"/>
          </w:tcPr>
          <w:p w14:paraId="028B5B2F" w14:textId="77777777" w:rsidR="000F4BF7" w:rsidRPr="00345DB8" w:rsidRDefault="000F4BF7">
            <w:pPr>
              <w:rPr>
                <w:rFonts w:ascii="Arial" w:hAnsi="Arial" w:cs="Arial"/>
                <w:sz w:val="20"/>
                <w:szCs w:val="20"/>
                <w:lang w:val="es-ES_tradnl"/>
              </w:rPr>
            </w:pPr>
          </w:p>
        </w:tc>
        <w:tc>
          <w:tcPr>
            <w:tcW w:w="405" w:type="dxa"/>
            <w:shd w:val="clear" w:color="auto" w:fill="auto"/>
          </w:tcPr>
          <w:p w14:paraId="3735CAB4" w14:textId="77777777" w:rsidR="000F4BF7" w:rsidRPr="00345DB8" w:rsidRDefault="000F4BF7">
            <w:pPr>
              <w:rPr>
                <w:rFonts w:ascii="Arial" w:hAnsi="Arial" w:cs="Arial"/>
                <w:sz w:val="20"/>
                <w:szCs w:val="20"/>
                <w:lang w:val="es-ES_tradnl"/>
              </w:rPr>
            </w:pPr>
          </w:p>
        </w:tc>
        <w:tc>
          <w:tcPr>
            <w:tcW w:w="405" w:type="dxa"/>
            <w:shd w:val="clear" w:color="auto" w:fill="auto"/>
          </w:tcPr>
          <w:p w14:paraId="25AE30D0" w14:textId="77777777" w:rsidR="000F4BF7" w:rsidRPr="00345DB8" w:rsidRDefault="000F4BF7">
            <w:pPr>
              <w:rPr>
                <w:rFonts w:ascii="Arial" w:hAnsi="Arial" w:cs="Arial"/>
                <w:sz w:val="20"/>
                <w:szCs w:val="20"/>
                <w:lang w:val="es-ES_tradnl"/>
              </w:rPr>
            </w:pPr>
          </w:p>
        </w:tc>
        <w:tc>
          <w:tcPr>
            <w:tcW w:w="406" w:type="dxa"/>
            <w:shd w:val="clear" w:color="auto" w:fill="auto"/>
          </w:tcPr>
          <w:p w14:paraId="269368BE" w14:textId="77777777" w:rsidR="000F4BF7" w:rsidRPr="00345DB8" w:rsidRDefault="000F4BF7">
            <w:pPr>
              <w:rPr>
                <w:rFonts w:ascii="Arial" w:hAnsi="Arial" w:cs="Arial"/>
                <w:sz w:val="20"/>
                <w:szCs w:val="20"/>
                <w:lang w:val="es-ES_tradnl"/>
              </w:rPr>
            </w:pPr>
          </w:p>
        </w:tc>
        <w:tc>
          <w:tcPr>
            <w:tcW w:w="405" w:type="dxa"/>
            <w:shd w:val="clear" w:color="auto" w:fill="auto"/>
          </w:tcPr>
          <w:p w14:paraId="0025F7F3" w14:textId="77777777" w:rsidR="000F4BF7" w:rsidRPr="00345DB8" w:rsidRDefault="000F4BF7">
            <w:pPr>
              <w:rPr>
                <w:rFonts w:ascii="Arial" w:hAnsi="Arial" w:cs="Arial"/>
                <w:sz w:val="20"/>
                <w:szCs w:val="20"/>
                <w:lang w:val="es-ES_tradnl"/>
              </w:rPr>
            </w:pPr>
          </w:p>
        </w:tc>
        <w:tc>
          <w:tcPr>
            <w:tcW w:w="405" w:type="dxa"/>
            <w:shd w:val="clear" w:color="auto" w:fill="auto"/>
          </w:tcPr>
          <w:p w14:paraId="4BA5DE39" w14:textId="77777777" w:rsidR="000F4BF7" w:rsidRPr="00345DB8" w:rsidRDefault="000F4BF7">
            <w:pPr>
              <w:rPr>
                <w:rFonts w:ascii="Arial" w:hAnsi="Arial" w:cs="Arial"/>
                <w:sz w:val="20"/>
                <w:szCs w:val="20"/>
                <w:lang w:val="es-ES_tradnl"/>
              </w:rPr>
            </w:pPr>
          </w:p>
        </w:tc>
        <w:tc>
          <w:tcPr>
            <w:tcW w:w="405" w:type="dxa"/>
            <w:shd w:val="clear" w:color="auto" w:fill="auto"/>
          </w:tcPr>
          <w:p w14:paraId="354B0C59" w14:textId="77777777" w:rsidR="000F4BF7" w:rsidRPr="00345DB8" w:rsidRDefault="000F4BF7">
            <w:pPr>
              <w:rPr>
                <w:rFonts w:ascii="Arial" w:hAnsi="Arial" w:cs="Arial"/>
                <w:sz w:val="20"/>
                <w:szCs w:val="20"/>
                <w:lang w:val="es-ES_tradnl"/>
              </w:rPr>
            </w:pPr>
          </w:p>
        </w:tc>
        <w:tc>
          <w:tcPr>
            <w:tcW w:w="406" w:type="dxa"/>
            <w:shd w:val="clear" w:color="auto" w:fill="auto"/>
          </w:tcPr>
          <w:p w14:paraId="1B2579D1" w14:textId="77777777" w:rsidR="000F4BF7" w:rsidRPr="00345DB8" w:rsidRDefault="000F4BF7">
            <w:pPr>
              <w:rPr>
                <w:rFonts w:ascii="Arial" w:hAnsi="Arial" w:cs="Arial"/>
                <w:sz w:val="20"/>
                <w:szCs w:val="20"/>
                <w:lang w:val="es-ES_tradnl"/>
              </w:rPr>
            </w:pPr>
          </w:p>
        </w:tc>
        <w:tc>
          <w:tcPr>
            <w:tcW w:w="405" w:type="dxa"/>
            <w:shd w:val="clear" w:color="auto" w:fill="auto"/>
          </w:tcPr>
          <w:p w14:paraId="07BF0558" w14:textId="77777777" w:rsidR="000F4BF7" w:rsidRPr="00345DB8" w:rsidRDefault="000F4BF7">
            <w:pPr>
              <w:rPr>
                <w:rFonts w:ascii="Arial" w:hAnsi="Arial" w:cs="Arial"/>
                <w:sz w:val="20"/>
                <w:szCs w:val="20"/>
                <w:lang w:val="es-ES_tradnl"/>
              </w:rPr>
            </w:pPr>
          </w:p>
        </w:tc>
        <w:tc>
          <w:tcPr>
            <w:tcW w:w="405" w:type="dxa"/>
            <w:shd w:val="clear" w:color="auto" w:fill="auto"/>
          </w:tcPr>
          <w:p w14:paraId="76DA507D" w14:textId="77777777" w:rsidR="000F4BF7" w:rsidRPr="00345DB8" w:rsidRDefault="000F4BF7">
            <w:pPr>
              <w:rPr>
                <w:rFonts w:ascii="Arial" w:hAnsi="Arial" w:cs="Arial"/>
                <w:sz w:val="20"/>
                <w:szCs w:val="20"/>
                <w:lang w:val="es-ES_tradnl"/>
              </w:rPr>
            </w:pPr>
          </w:p>
        </w:tc>
        <w:tc>
          <w:tcPr>
            <w:tcW w:w="405" w:type="dxa"/>
            <w:shd w:val="clear" w:color="auto" w:fill="auto"/>
          </w:tcPr>
          <w:p w14:paraId="0E99B4A6" w14:textId="77777777" w:rsidR="000F4BF7" w:rsidRPr="00345DB8" w:rsidRDefault="000F4BF7">
            <w:pPr>
              <w:rPr>
                <w:rFonts w:ascii="Arial" w:hAnsi="Arial" w:cs="Arial"/>
                <w:sz w:val="20"/>
                <w:szCs w:val="20"/>
                <w:lang w:val="es-ES_tradnl"/>
              </w:rPr>
            </w:pPr>
          </w:p>
        </w:tc>
        <w:tc>
          <w:tcPr>
            <w:tcW w:w="406" w:type="dxa"/>
            <w:shd w:val="clear" w:color="auto" w:fill="auto"/>
          </w:tcPr>
          <w:p w14:paraId="7AF325F5" w14:textId="77777777" w:rsidR="000F4BF7" w:rsidRPr="00345DB8" w:rsidRDefault="000F4BF7">
            <w:pPr>
              <w:rPr>
                <w:rFonts w:ascii="Arial" w:hAnsi="Arial" w:cs="Arial"/>
                <w:sz w:val="20"/>
                <w:szCs w:val="20"/>
                <w:lang w:val="es-ES_tradnl"/>
              </w:rPr>
            </w:pPr>
          </w:p>
        </w:tc>
        <w:tc>
          <w:tcPr>
            <w:tcW w:w="1393" w:type="dxa"/>
            <w:shd w:val="clear" w:color="auto" w:fill="auto"/>
          </w:tcPr>
          <w:p w14:paraId="693C304C" w14:textId="77777777" w:rsidR="000F4BF7" w:rsidRPr="00345DB8" w:rsidRDefault="000F4BF7">
            <w:pPr>
              <w:rPr>
                <w:rFonts w:ascii="Arial" w:hAnsi="Arial" w:cs="Arial"/>
                <w:sz w:val="20"/>
                <w:szCs w:val="20"/>
                <w:lang w:val="es-ES_tradnl"/>
              </w:rPr>
            </w:pPr>
          </w:p>
        </w:tc>
      </w:tr>
      <w:tr w:rsidR="00545253" w:rsidRPr="00345DB8" w14:paraId="05D7C732" w14:textId="4515C6A0" w:rsidTr="00AD3480">
        <w:tc>
          <w:tcPr>
            <w:tcW w:w="3402" w:type="dxa"/>
            <w:shd w:val="clear" w:color="auto" w:fill="auto"/>
          </w:tcPr>
          <w:p w14:paraId="23A696C9" w14:textId="77777777" w:rsidR="000F4BF7" w:rsidRPr="00345DB8" w:rsidRDefault="000F4BF7">
            <w:pPr>
              <w:rPr>
                <w:rFonts w:ascii="Arial" w:hAnsi="Arial" w:cs="Arial"/>
                <w:sz w:val="20"/>
                <w:szCs w:val="20"/>
                <w:lang w:val="es-ES_tradnl"/>
              </w:rPr>
            </w:pPr>
          </w:p>
        </w:tc>
        <w:tc>
          <w:tcPr>
            <w:tcW w:w="405" w:type="dxa"/>
            <w:shd w:val="clear" w:color="auto" w:fill="auto"/>
          </w:tcPr>
          <w:p w14:paraId="48F35537" w14:textId="77777777" w:rsidR="000F4BF7" w:rsidRPr="00345DB8" w:rsidRDefault="000F4BF7">
            <w:pPr>
              <w:rPr>
                <w:rFonts w:ascii="Arial" w:hAnsi="Arial" w:cs="Arial"/>
                <w:sz w:val="20"/>
                <w:szCs w:val="20"/>
                <w:lang w:val="es-ES_tradnl"/>
              </w:rPr>
            </w:pPr>
          </w:p>
        </w:tc>
        <w:tc>
          <w:tcPr>
            <w:tcW w:w="405" w:type="dxa"/>
            <w:shd w:val="clear" w:color="auto" w:fill="auto"/>
          </w:tcPr>
          <w:p w14:paraId="3A1901A9" w14:textId="77777777" w:rsidR="000F4BF7" w:rsidRPr="00345DB8" w:rsidRDefault="000F4BF7">
            <w:pPr>
              <w:rPr>
                <w:rFonts w:ascii="Arial" w:hAnsi="Arial" w:cs="Arial"/>
                <w:sz w:val="20"/>
                <w:szCs w:val="20"/>
                <w:lang w:val="es-ES_tradnl"/>
              </w:rPr>
            </w:pPr>
          </w:p>
        </w:tc>
        <w:tc>
          <w:tcPr>
            <w:tcW w:w="405" w:type="dxa"/>
            <w:shd w:val="clear" w:color="auto" w:fill="auto"/>
          </w:tcPr>
          <w:p w14:paraId="6C6192B3" w14:textId="77777777" w:rsidR="000F4BF7" w:rsidRPr="00345DB8" w:rsidRDefault="000F4BF7">
            <w:pPr>
              <w:rPr>
                <w:rFonts w:ascii="Arial" w:hAnsi="Arial" w:cs="Arial"/>
                <w:sz w:val="20"/>
                <w:szCs w:val="20"/>
                <w:lang w:val="es-ES_tradnl"/>
              </w:rPr>
            </w:pPr>
          </w:p>
        </w:tc>
        <w:tc>
          <w:tcPr>
            <w:tcW w:w="406" w:type="dxa"/>
            <w:shd w:val="clear" w:color="auto" w:fill="auto"/>
          </w:tcPr>
          <w:p w14:paraId="7645C2DA" w14:textId="77777777" w:rsidR="000F4BF7" w:rsidRPr="00345DB8" w:rsidRDefault="000F4BF7">
            <w:pPr>
              <w:rPr>
                <w:rFonts w:ascii="Arial" w:hAnsi="Arial" w:cs="Arial"/>
                <w:sz w:val="20"/>
                <w:szCs w:val="20"/>
                <w:lang w:val="es-ES_tradnl"/>
              </w:rPr>
            </w:pPr>
          </w:p>
        </w:tc>
        <w:tc>
          <w:tcPr>
            <w:tcW w:w="405" w:type="dxa"/>
            <w:shd w:val="clear" w:color="auto" w:fill="auto"/>
          </w:tcPr>
          <w:p w14:paraId="6D511FB3" w14:textId="77777777" w:rsidR="000F4BF7" w:rsidRPr="00345DB8" w:rsidRDefault="000F4BF7">
            <w:pPr>
              <w:rPr>
                <w:rFonts w:ascii="Arial" w:hAnsi="Arial" w:cs="Arial"/>
                <w:sz w:val="20"/>
                <w:szCs w:val="20"/>
                <w:lang w:val="es-ES_tradnl"/>
              </w:rPr>
            </w:pPr>
          </w:p>
        </w:tc>
        <w:tc>
          <w:tcPr>
            <w:tcW w:w="405" w:type="dxa"/>
            <w:shd w:val="clear" w:color="auto" w:fill="auto"/>
          </w:tcPr>
          <w:p w14:paraId="5C3A15A1" w14:textId="77777777" w:rsidR="000F4BF7" w:rsidRPr="00345DB8" w:rsidRDefault="000F4BF7">
            <w:pPr>
              <w:rPr>
                <w:rFonts w:ascii="Arial" w:hAnsi="Arial" w:cs="Arial"/>
                <w:sz w:val="20"/>
                <w:szCs w:val="20"/>
                <w:lang w:val="es-ES_tradnl"/>
              </w:rPr>
            </w:pPr>
          </w:p>
        </w:tc>
        <w:tc>
          <w:tcPr>
            <w:tcW w:w="405" w:type="dxa"/>
            <w:shd w:val="clear" w:color="auto" w:fill="auto"/>
          </w:tcPr>
          <w:p w14:paraId="3B5CA837" w14:textId="77777777" w:rsidR="000F4BF7" w:rsidRPr="00345DB8" w:rsidRDefault="000F4BF7">
            <w:pPr>
              <w:rPr>
                <w:rFonts w:ascii="Arial" w:hAnsi="Arial" w:cs="Arial"/>
                <w:sz w:val="20"/>
                <w:szCs w:val="20"/>
                <w:lang w:val="es-ES_tradnl"/>
              </w:rPr>
            </w:pPr>
          </w:p>
        </w:tc>
        <w:tc>
          <w:tcPr>
            <w:tcW w:w="406" w:type="dxa"/>
            <w:shd w:val="clear" w:color="auto" w:fill="auto"/>
          </w:tcPr>
          <w:p w14:paraId="6CAE20F1" w14:textId="77777777" w:rsidR="000F4BF7" w:rsidRPr="00345DB8" w:rsidRDefault="000F4BF7">
            <w:pPr>
              <w:rPr>
                <w:rFonts w:ascii="Arial" w:hAnsi="Arial" w:cs="Arial"/>
                <w:sz w:val="20"/>
                <w:szCs w:val="20"/>
                <w:lang w:val="es-ES_tradnl"/>
              </w:rPr>
            </w:pPr>
          </w:p>
        </w:tc>
        <w:tc>
          <w:tcPr>
            <w:tcW w:w="405" w:type="dxa"/>
            <w:shd w:val="clear" w:color="auto" w:fill="auto"/>
          </w:tcPr>
          <w:p w14:paraId="6F32AB05" w14:textId="77777777" w:rsidR="000F4BF7" w:rsidRPr="00345DB8" w:rsidRDefault="000F4BF7">
            <w:pPr>
              <w:rPr>
                <w:rFonts w:ascii="Arial" w:hAnsi="Arial" w:cs="Arial"/>
                <w:sz w:val="20"/>
                <w:szCs w:val="20"/>
                <w:lang w:val="es-ES_tradnl"/>
              </w:rPr>
            </w:pPr>
          </w:p>
        </w:tc>
        <w:tc>
          <w:tcPr>
            <w:tcW w:w="405" w:type="dxa"/>
            <w:shd w:val="clear" w:color="auto" w:fill="auto"/>
          </w:tcPr>
          <w:p w14:paraId="577653EB" w14:textId="77777777" w:rsidR="000F4BF7" w:rsidRPr="00345DB8" w:rsidRDefault="000F4BF7">
            <w:pPr>
              <w:rPr>
                <w:rFonts w:ascii="Arial" w:hAnsi="Arial" w:cs="Arial"/>
                <w:sz w:val="20"/>
                <w:szCs w:val="20"/>
                <w:lang w:val="es-ES_tradnl"/>
              </w:rPr>
            </w:pPr>
          </w:p>
        </w:tc>
        <w:tc>
          <w:tcPr>
            <w:tcW w:w="405" w:type="dxa"/>
            <w:shd w:val="clear" w:color="auto" w:fill="auto"/>
          </w:tcPr>
          <w:p w14:paraId="4A68EBFB" w14:textId="77777777" w:rsidR="000F4BF7" w:rsidRPr="00345DB8" w:rsidRDefault="000F4BF7">
            <w:pPr>
              <w:rPr>
                <w:rFonts w:ascii="Arial" w:hAnsi="Arial" w:cs="Arial"/>
                <w:sz w:val="20"/>
                <w:szCs w:val="20"/>
                <w:lang w:val="es-ES_tradnl"/>
              </w:rPr>
            </w:pPr>
          </w:p>
        </w:tc>
        <w:tc>
          <w:tcPr>
            <w:tcW w:w="406" w:type="dxa"/>
            <w:shd w:val="clear" w:color="auto" w:fill="auto"/>
          </w:tcPr>
          <w:p w14:paraId="01FD7CCC" w14:textId="77777777" w:rsidR="000F4BF7" w:rsidRPr="00345DB8" w:rsidRDefault="000F4BF7">
            <w:pPr>
              <w:rPr>
                <w:rFonts w:ascii="Arial" w:hAnsi="Arial" w:cs="Arial"/>
                <w:sz w:val="20"/>
                <w:szCs w:val="20"/>
                <w:lang w:val="es-ES_tradnl"/>
              </w:rPr>
            </w:pPr>
          </w:p>
        </w:tc>
        <w:tc>
          <w:tcPr>
            <w:tcW w:w="1393" w:type="dxa"/>
            <w:shd w:val="clear" w:color="auto" w:fill="auto"/>
          </w:tcPr>
          <w:p w14:paraId="6F71BAFE" w14:textId="77777777" w:rsidR="000F4BF7" w:rsidRPr="00345DB8" w:rsidRDefault="000F4BF7">
            <w:pPr>
              <w:rPr>
                <w:rFonts w:ascii="Arial" w:hAnsi="Arial" w:cs="Arial"/>
                <w:sz w:val="20"/>
                <w:szCs w:val="20"/>
                <w:lang w:val="es-ES_tradnl"/>
              </w:rPr>
            </w:pPr>
          </w:p>
        </w:tc>
      </w:tr>
    </w:tbl>
    <w:p w14:paraId="1ABD2258" w14:textId="534A860D" w:rsidR="00B349E4" w:rsidRPr="00345DB8" w:rsidRDefault="00B349E4">
      <w:pPr>
        <w:rPr>
          <w:rFonts w:ascii="Arial" w:hAnsi="Arial" w:cs="Arial"/>
          <w:sz w:val="22"/>
          <w:szCs w:val="22"/>
          <w:lang w:val="es-ES_tradnl"/>
        </w:rPr>
      </w:pPr>
    </w:p>
    <w:p w14:paraId="6D058F77" w14:textId="77777777" w:rsidR="00FF2295" w:rsidRPr="00345DB8" w:rsidRDefault="00FF2295">
      <w:pPr>
        <w:rPr>
          <w:rFonts w:ascii="Arial" w:hAnsi="Arial" w:cs="Arial"/>
          <w:sz w:val="22"/>
          <w:szCs w:val="22"/>
          <w:lang w:val="es-ES_tradnl"/>
        </w:rPr>
      </w:pPr>
    </w:p>
    <w:tbl>
      <w:tblPr>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369"/>
        <w:gridCol w:w="826"/>
        <w:gridCol w:w="827"/>
        <w:gridCol w:w="827"/>
        <w:gridCol w:w="827"/>
        <w:gridCol w:w="827"/>
        <w:gridCol w:w="827"/>
        <w:gridCol w:w="1328"/>
      </w:tblGrid>
      <w:tr w:rsidR="0020561A" w:rsidRPr="00345DB8" w14:paraId="751BAE88" w14:textId="77777777" w:rsidTr="00AD3480">
        <w:tc>
          <w:tcPr>
            <w:tcW w:w="3369" w:type="dxa"/>
            <w:shd w:val="clear" w:color="auto" w:fill="auto"/>
          </w:tcPr>
          <w:p w14:paraId="27F9D753" w14:textId="77777777" w:rsidR="00D40E44" w:rsidRPr="00345DB8" w:rsidRDefault="007031D4">
            <w:pPr>
              <w:rPr>
                <w:rFonts w:ascii="Arial" w:hAnsi="Arial" w:cs="Arial"/>
                <w:b/>
                <w:bCs/>
                <w:sz w:val="20"/>
                <w:szCs w:val="20"/>
                <w:lang w:val="es-ES_tradnl"/>
              </w:rPr>
            </w:pPr>
            <w:r w:rsidRPr="00345DB8">
              <w:rPr>
                <w:rFonts w:ascii="Arial" w:hAnsi="Arial" w:cs="Arial"/>
                <w:b/>
                <w:bCs/>
                <w:sz w:val="20"/>
                <w:szCs w:val="20"/>
                <w:lang w:val="es-ES_tradnl"/>
              </w:rPr>
              <w:t>Después de medio año</w:t>
            </w:r>
          </w:p>
        </w:tc>
        <w:tc>
          <w:tcPr>
            <w:tcW w:w="4961" w:type="dxa"/>
            <w:gridSpan w:val="6"/>
            <w:shd w:val="clear" w:color="auto" w:fill="auto"/>
          </w:tcPr>
          <w:p w14:paraId="36C65A21" w14:textId="77777777" w:rsidR="00D40E44" w:rsidRPr="00345DB8" w:rsidRDefault="007031D4">
            <w:pPr>
              <w:rPr>
                <w:rFonts w:ascii="Arial" w:hAnsi="Arial" w:cs="Arial"/>
                <w:sz w:val="20"/>
                <w:szCs w:val="20"/>
                <w:lang w:val="es-ES_tradnl"/>
              </w:rPr>
            </w:pPr>
            <w:r w:rsidRPr="00345DB8">
              <w:rPr>
                <w:rFonts w:ascii="Arial" w:hAnsi="Arial" w:cs="Arial"/>
                <w:b/>
                <w:bCs/>
                <w:sz w:val="20"/>
                <w:szCs w:val="20"/>
                <w:lang w:val="es-ES_tradnl"/>
              </w:rPr>
              <w:t xml:space="preserve">Trimestres </w:t>
            </w:r>
            <w:r w:rsidRPr="00345DB8">
              <w:rPr>
                <w:rFonts w:ascii="Arial" w:hAnsi="Arial" w:cs="Arial"/>
                <w:sz w:val="20"/>
                <w:szCs w:val="20"/>
                <w:lang w:val="es-ES_tradnl"/>
              </w:rPr>
              <w:t>(es decir, períodos de 3 meses)</w:t>
            </w:r>
          </w:p>
        </w:tc>
        <w:tc>
          <w:tcPr>
            <w:tcW w:w="1328" w:type="dxa"/>
            <w:shd w:val="clear" w:color="auto" w:fill="auto"/>
          </w:tcPr>
          <w:p w14:paraId="6D33BE62" w14:textId="77777777" w:rsidR="0020561A" w:rsidRPr="00345DB8" w:rsidRDefault="0020561A" w:rsidP="0020561A">
            <w:pPr>
              <w:rPr>
                <w:rFonts w:ascii="Arial" w:hAnsi="Arial" w:cs="Arial"/>
                <w:sz w:val="20"/>
                <w:szCs w:val="20"/>
                <w:lang w:val="es-ES_tradnl"/>
              </w:rPr>
            </w:pPr>
          </w:p>
        </w:tc>
      </w:tr>
      <w:tr w:rsidR="00545253" w:rsidRPr="00345DB8" w14:paraId="645C6D4A" w14:textId="77777777" w:rsidTr="00AD3480">
        <w:tc>
          <w:tcPr>
            <w:tcW w:w="3369" w:type="dxa"/>
            <w:shd w:val="clear" w:color="auto" w:fill="auto"/>
          </w:tcPr>
          <w:p w14:paraId="727C7FB3" w14:textId="77777777"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Actividad</w:t>
            </w:r>
          </w:p>
        </w:tc>
        <w:tc>
          <w:tcPr>
            <w:tcW w:w="826" w:type="dxa"/>
            <w:shd w:val="clear" w:color="auto" w:fill="auto"/>
          </w:tcPr>
          <w:p w14:paraId="2D3BDC75" w14:textId="3272A83B" w:rsidR="00D40E44" w:rsidRPr="00345DB8" w:rsidRDefault="001D534B">
            <w:pPr>
              <w:rPr>
                <w:rFonts w:ascii="Arial" w:hAnsi="Arial" w:cs="Arial"/>
                <w:sz w:val="20"/>
                <w:szCs w:val="20"/>
                <w:lang w:val="es-ES_tradnl"/>
              </w:rPr>
            </w:pPr>
            <w:r>
              <w:rPr>
                <w:rFonts w:ascii="Arial" w:hAnsi="Arial" w:cs="Arial"/>
                <w:sz w:val="20"/>
                <w:szCs w:val="20"/>
                <w:lang w:val="es-ES_tradnl"/>
              </w:rPr>
              <w:t>5º</w:t>
            </w:r>
            <w:r w:rsidR="007031D4" w:rsidRPr="00345DB8">
              <w:rPr>
                <w:rFonts w:ascii="Arial" w:hAnsi="Arial" w:cs="Arial"/>
                <w:sz w:val="20"/>
                <w:szCs w:val="20"/>
                <w:lang w:val="es-ES_tradnl"/>
              </w:rPr>
              <w:t xml:space="preserve"> </w:t>
            </w:r>
            <w:r w:rsidR="00B20954">
              <w:rPr>
                <w:rFonts w:ascii="Arial" w:hAnsi="Arial" w:cs="Arial"/>
                <w:sz w:val="20"/>
                <w:szCs w:val="20"/>
                <w:lang w:val="es-ES_tradnl"/>
              </w:rPr>
              <w:t>T</w:t>
            </w:r>
            <w:r w:rsidR="007031D4" w:rsidRPr="00345DB8">
              <w:rPr>
                <w:rFonts w:ascii="Arial" w:hAnsi="Arial" w:cs="Arial"/>
                <w:sz w:val="20"/>
                <w:szCs w:val="20"/>
                <w:lang w:val="es-ES_tradnl"/>
              </w:rPr>
              <w:t>.</w:t>
            </w:r>
          </w:p>
        </w:tc>
        <w:tc>
          <w:tcPr>
            <w:tcW w:w="827" w:type="dxa"/>
            <w:shd w:val="clear" w:color="auto" w:fill="auto"/>
          </w:tcPr>
          <w:p w14:paraId="6C8533AB" w14:textId="3C4A6076" w:rsidR="00D40E44" w:rsidRPr="00345DB8" w:rsidRDefault="00B20954">
            <w:pPr>
              <w:rPr>
                <w:rFonts w:ascii="Arial" w:hAnsi="Arial" w:cs="Arial"/>
                <w:sz w:val="20"/>
                <w:szCs w:val="20"/>
                <w:lang w:val="es-ES_tradnl"/>
              </w:rPr>
            </w:pPr>
            <w:r>
              <w:rPr>
                <w:rFonts w:ascii="Arial" w:hAnsi="Arial" w:cs="Arial"/>
                <w:sz w:val="20"/>
                <w:szCs w:val="20"/>
                <w:lang w:val="es-ES_tradnl"/>
              </w:rPr>
              <w:t>6º T.</w:t>
            </w:r>
          </w:p>
        </w:tc>
        <w:tc>
          <w:tcPr>
            <w:tcW w:w="827" w:type="dxa"/>
            <w:shd w:val="clear" w:color="auto" w:fill="auto"/>
          </w:tcPr>
          <w:p w14:paraId="4D1C05AE" w14:textId="2FB2E013"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7</w:t>
            </w:r>
            <w:r w:rsidR="00B20954">
              <w:rPr>
                <w:rFonts w:ascii="Arial" w:hAnsi="Arial" w:cs="Arial"/>
                <w:sz w:val="20"/>
                <w:szCs w:val="20"/>
                <w:lang w:val="es-ES_tradnl"/>
              </w:rPr>
              <w:t>º T.</w:t>
            </w:r>
          </w:p>
        </w:tc>
        <w:tc>
          <w:tcPr>
            <w:tcW w:w="827" w:type="dxa"/>
            <w:shd w:val="clear" w:color="auto" w:fill="auto"/>
          </w:tcPr>
          <w:p w14:paraId="4712C70B" w14:textId="5507BAF9"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8</w:t>
            </w:r>
            <w:r w:rsidR="00EB5CE2">
              <w:rPr>
                <w:rFonts w:ascii="Arial" w:hAnsi="Arial" w:cs="Arial"/>
                <w:sz w:val="20"/>
                <w:szCs w:val="20"/>
                <w:lang w:val="es-ES_tradnl"/>
              </w:rPr>
              <w:t>º T.</w:t>
            </w:r>
          </w:p>
        </w:tc>
        <w:tc>
          <w:tcPr>
            <w:tcW w:w="827" w:type="dxa"/>
            <w:shd w:val="clear" w:color="auto" w:fill="auto"/>
          </w:tcPr>
          <w:p w14:paraId="366ABAE0" w14:textId="36A17A15"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9</w:t>
            </w:r>
            <w:r w:rsidR="00EB5CE2">
              <w:rPr>
                <w:rFonts w:ascii="Arial" w:hAnsi="Arial" w:cs="Arial"/>
                <w:sz w:val="20"/>
                <w:szCs w:val="20"/>
                <w:lang w:val="es-ES_tradnl"/>
              </w:rPr>
              <w:t>º T.</w:t>
            </w:r>
          </w:p>
        </w:tc>
        <w:tc>
          <w:tcPr>
            <w:tcW w:w="827" w:type="dxa"/>
            <w:shd w:val="clear" w:color="auto" w:fill="auto"/>
          </w:tcPr>
          <w:p w14:paraId="379000F6" w14:textId="66DA7FDD" w:rsidR="00D40E44" w:rsidRPr="00345DB8" w:rsidRDefault="007031D4">
            <w:pPr>
              <w:rPr>
                <w:rFonts w:ascii="Arial" w:hAnsi="Arial" w:cs="Arial"/>
                <w:sz w:val="20"/>
                <w:szCs w:val="20"/>
                <w:lang w:val="es-ES_tradnl"/>
              </w:rPr>
            </w:pPr>
            <w:r w:rsidRPr="00345DB8">
              <w:rPr>
                <w:rFonts w:ascii="Arial" w:hAnsi="Arial" w:cs="Arial"/>
                <w:sz w:val="20"/>
                <w:szCs w:val="20"/>
                <w:lang w:val="es-ES_tradnl"/>
              </w:rPr>
              <w:t>10</w:t>
            </w:r>
            <w:r w:rsidR="00EB5CE2">
              <w:rPr>
                <w:rFonts w:ascii="Arial" w:hAnsi="Arial" w:cs="Arial"/>
                <w:sz w:val="20"/>
                <w:szCs w:val="20"/>
                <w:lang w:val="es-ES_tradnl"/>
              </w:rPr>
              <w:t>º T.</w:t>
            </w:r>
          </w:p>
        </w:tc>
        <w:tc>
          <w:tcPr>
            <w:tcW w:w="1328" w:type="dxa"/>
            <w:shd w:val="clear" w:color="auto" w:fill="auto"/>
          </w:tcPr>
          <w:p w14:paraId="2A81B230" w14:textId="5EECB3ED" w:rsidR="00D40E44" w:rsidRPr="00345DB8" w:rsidRDefault="00EB5CE2">
            <w:pPr>
              <w:rPr>
                <w:rFonts w:ascii="Arial" w:hAnsi="Arial" w:cs="Arial"/>
                <w:sz w:val="20"/>
                <w:szCs w:val="20"/>
                <w:lang w:val="es-ES_tradnl"/>
              </w:rPr>
            </w:pPr>
            <w:r>
              <w:rPr>
                <w:rFonts w:ascii="Arial" w:hAnsi="Arial" w:cs="Arial"/>
                <w:sz w:val="20"/>
                <w:szCs w:val="20"/>
                <w:lang w:val="es-ES_tradnl"/>
              </w:rPr>
              <w:t>Líder de actividad</w:t>
            </w:r>
          </w:p>
        </w:tc>
      </w:tr>
      <w:tr w:rsidR="00545253" w:rsidRPr="00345DB8" w14:paraId="328AA6C7" w14:textId="77777777" w:rsidTr="00AD3480">
        <w:tc>
          <w:tcPr>
            <w:tcW w:w="3369" w:type="dxa"/>
            <w:shd w:val="clear" w:color="auto" w:fill="auto"/>
          </w:tcPr>
          <w:p w14:paraId="48D99E2D" w14:textId="7015111C" w:rsidR="0020561A" w:rsidRPr="00345DB8" w:rsidRDefault="0020561A" w:rsidP="0020561A">
            <w:pPr>
              <w:rPr>
                <w:rFonts w:ascii="Arial" w:hAnsi="Arial" w:cs="Arial"/>
                <w:sz w:val="20"/>
                <w:szCs w:val="20"/>
                <w:lang w:val="es-ES_tradnl"/>
              </w:rPr>
            </w:pPr>
          </w:p>
        </w:tc>
        <w:tc>
          <w:tcPr>
            <w:tcW w:w="826" w:type="dxa"/>
            <w:shd w:val="clear" w:color="auto" w:fill="auto"/>
          </w:tcPr>
          <w:p w14:paraId="1A6D3048"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1D7CD979"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335B57B"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0E708895"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0E314D65"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15B01D35"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205D336D" w14:textId="77777777" w:rsidR="0020561A" w:rsidRPr="00345DB8" w:rsidRDefault="0020561A" w:rsidP="0020561A">
            <w:pPr>
              <w:rPr>
                <w:rFonts w:ascii="Arial" w:hAnsi="Arial" w:cs="Arial"/>
                <w:sz w:val="20"/>
                <w:szCs w:val="20"/>
                <w:lang w:val="es-ES_tradnl"/>
              </w:rPr>
            </w:pPr>
          </w:p>
        </w:tc>
      </w:tr>
      <w:tr w:rsidR="00545253" w:rsidRPr="00345DB8" w14:paraId="2434FEC8" w14:textId="77777777" w:rsidTr="00AD3480">
        <w:tc>
          <w:tcPr>
            <w:tcW w:w="3369" w:type="dxa"/>
            <w:shd w:val="clear" w:color="auto" w:fill="auto"/>
          </w:tcPr>
          <w:p w14:paraId="03E1B873"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056DC742"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5F81DA49"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139FFBE9"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B8FE7DE"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5ABF21C3"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17F2841"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36382D77" w14:textId="77777777" w:rsidR="0020561A" w:rsidRPr="00345DB8" w:rsidRDefault="0020561A" w:rsidP="0020561A">
            <w:pPr>
              <w:rPr>
                <w:rFonts w:ascii="Arial" w:hAnsi="Arial" w:cs="Arial"/>
                <w:sz w:val="20"/>
                <w:szCs w:val="20"/>
                <w:lang w:val="es-ES_tradnl"/>
              </w:rPr>
            </w:pPr>
          </w:p>
        </w:tc>
      </w:tr>
      <w:tr w:rsidR="00545253" w:rsidRPr="00345DB8" w14:paraId="66D100E5" w14:textId="77777777" w:rsidTr="00AD3480">
        <w:tc>
          <w:tcPr>
            <w:tcW w:w="3369" w:type="dxa"/>
            <w:shd w:val="clear" w:color="auto" w:fill="auto"/>
          </w:tcPr>
          <w:p w14:paraId="629CEA83"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38DD9375"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276ED09D"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6145DA18"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FCCBA5C"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C164DFC"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EBAB255"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5B585566" w14:textId="77777777" w:rsidR="0020561A" w:rsidRPr="00345DB8" w:rsidRDefault="0020561A" w:rsidP="0020561A">
            <w:pPr>
              <w:rPr>
                <w:rFonts w:ascii="Arial" w:hAnsi="Arial" w:cs="Arial"/>
                <w:sz w:val="20"/>
                <w:szCs w:val="20"/>
                <w:lang w:val="es-ES_tradnl"/>
              </w:rPr>
            </w:pPr>
          </w:p>
        </w:tc>
      </w:tr>
      <w:tr w:rsidR="00545253" w:rsidRPr="00345DB8" w14:paraId="1EAFB904" w14:textId="77777777" w:rsidTr="00AD3480">
        <w:tc>
          <w:tcPr>
            <w:tcW w:w="3369" w:type="dxa"/>
            <w:shd w:val="clear" w:color="auto" w:fill="auto"/>
          </w:tcPr>
          <w:p w14:paraId="4D5DD469"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23AAA7DA"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64F6094B"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DCF7DCD"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2C1A0F78"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ED03AF1"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15723347"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5925EADB" w14:textId="77777777" w:rsidR="0020561A" w:rsidRPr="00345DB8" w:rsidRDefault="0020561A" w:rsidP="0020561A">
            <w:pPr>
              <w:rPr>
                <w:rFonts w:ascii="Arial" w:hAnsi="Arial" w:cs="Arial"/>
                <w:sz w:val="20"/>
                <w:szCs w:val="20"/>
                <w:lang w:val="es-ES_tradnl"/>
              </w:rPr>
            </w:pPr>
          </w:p>
        </w:tc>
      </w:tr>
      <w:tr w:rsidR="00545253" w:rsidRPr="00345DB8" w14:paraId="4853995E" w14:textId="77777777" w:rsidTr="00AD3480">
        <w:tc>
          <w:tcPr>
            <w:tcW w:w="3369" w:type="dxa"/>
            <w:shd w:val="clear" w:color="auto" w:fill="auto"/>
          </w:tcPr>
          <w:p w14:paraId="64D15D2B"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4EF01FA0"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6CFA1144"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50755D3B"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1868044"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5FF396C1"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1EEB5317"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44DF5F30" w14:textId="77777777" w:rsidR="0020561A" w:rsidRPr="00345DB8" w:rsidRDefault="0020561A" w:rsidP="0020561A">
            <w:pPr>
              <w:rPr>
                <w:rFonts w:ascii="Arial" w:hAnsi="Arial" w:cs="Arial"/>
                <w:sz w:val="20"/>
                <w:szCs w:val="20"/>
                <w:lang w:val="es-ES_tradnl"/>
              </w:rPr>
            </w:pPr>
          </w:p>
        </w:tc>
      </w:tr>
      <w:tr w:rsidR="00545253" w:rsidRPr="00345DB8" w14:paraId="2436175C" w14:textId="77777777" w:rsidTr="00AD3480">
        <w:tc>
          <w:tcPr>
            <w:tcW w:w="3369" w:type="dxa"/>
            <w:shd w:val="clear" w:color="auto" w:fill="auto"/>
          </w:tcPr>
          <w:p w14:paraId="77C42BC7"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3BD05FBD"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3F5A59C"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1DF243E"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287E3ECF"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0E3C4E57"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3A96097E"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28F6EEDB" w14:textId="77777777" w:rsidR="0020561A" w:rsidRPr="00345DB8" w:rsidRDefault="0020561A" w:rsidP="0020561A">
            <w:pPr>
              <w:rPr>
                <w:rFonts w:ascii="Arial" w:hAnsi="Arial" w:cs="Arial"/>
                <w:sz w:val="20"/>
                <w:szCs w:val="20"/>
                <w:lang w:val="es-ES_tradnl"/>
              </w:rPr>
            </w:pPr>
          </w:p>
        </w:tc>
      </w:tr>
      <w:tr w:rsidR="00545253" w:rsidRPr="00345DB8" w14:paraId="479994A2" w14:textId="77777777" w:rsidTr="00AD3480">
        <w:tc>
          <w:tcPr>
            <w:tcW w:w="3369" w:type="dxa"/>
            <w:shd w:val="clear" w:color="auto" w:fill="auto"/>
          </w:tcPr>
          <w:p w14:paraId="049B51FF"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55A567E5"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58FA83D"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33360327"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3A23C496"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09398B08"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7F9771E4"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6FF93CAC" w14:textId="77777777" w:rsidR="0020561A" w:rsidRPr="00345DB8" w:rsidRDefault="0020561A" w:rsidP="0020561A">
            <w:pPr>
              <w:rPr>
                <w:rFonts w:ascii="Arial" w:hAnsi="Arial" w:cs="Arial"/>
                <w:sz w:val="20"/>
                <w:szCs w:val="20"/>
                <w:lang w:val="es-ES_tradnl"/>
              </w:rPr>
            </w:pPr>
          </w:p>
        </w:tc>
      </w:tr>
      <w:tr w:rsidR="00545253" w:rsidRPr="00345DB8" w14:paraId="2D1E94F3" w14:textId="77777777" w:rsidTr="00AD3480">
        <w:tc>
          <w:tcPr>
            <w:tcW w:w="3369" w:type="dxa"/>
            <w:shd w:val="clear" w:color="auto" w:fill="auto"/>
          </w:tcPr>
          <w:p w14:paraId="04556522" w14:textId="77777777" w:rsidR="0020561A" w:rsidRPr="00345DB8" w:rsidRDefault="0020561A" w:rsidP="0020561A">
            <w:pPr>
              <w:rPr>
                <w:rFonts w:ascii="Arial" w:hAnsi="Arial" w:cs="Arial"/>
                <w:sz w:val="20"/>
                <w:szCs w:val="20"/>
                <w:lang w:val="es-ES_tradnl"/>
              </w:rPr>
            </w:pPr>
          </w:p>
        </w:tc>
        <w:tc>
          <w:tcPr>
            <w:tcW w:w="826" w:type="dxa"/>
            <w:shd w:val="clear" w:color="auto" w:fill="auto"/>
          </w:tcPr>
          <w:p w14:paraId="5B1577CE"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61A20B5A"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209A5CA8"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5CE14E27"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4A80260E" w14:textId="77777777" w:rsidR="0020561A" w:rsidRPr="00345DB8" w:rsidRDefault="0020561A" w:rsidP="0020561A">
            <w:pPr>
              <w:rPr>
                <w:rFonts w:ascii="Arial" w:hAnsi="Arial" w:cs="Arial"/>
                <w:sz w:val="20"/>
                <w:szCs w:val="20"/>
                <w:lang w:val="es-ES_tradnl"/>
              </w:rPr>
            </w:pPr>
          </w:p>
        </w:tc>
        <w:tc>
          <w:tcPr>
            <w:tcW w:w="827" w:type="dxa"/>
            <w:shd w:val="clear" w:color="auto" w:fill="auto"/>
          </w:tcPr>
          <w:p w14:paraId="3140B28A" w14:textId="77777777" w:rsidR="0020561A" w:rsidRPr="00345DB8" w:rsidRDefault="0020561A" w:rsidP="0020561A">
            <w:pPr>
              <w:rPr>
                <w:rFonts w:ascii="Arial" w:hAnsi="Arial" w:cs="Arial"/>
                <w:sz w:val="20"/>
                <w:szCs w:val="20"/>
                <w:lang w:val="es-ES_tradnl"/>
              </w:rPr>
            </w:pPr>
          </w:p>
        </w:tc>
        <w:tc>
          <w:tcPr>
            <w:tcW w:w="1328" w:type="dxa"/>
            <w:shd w:val="clear" w:color="auto" w:fill="auto"/>
          </w:tcPr>
          <w:p w14:paraId="1A0E2E9A" w14:textId="77777777" w:rsidR="0020561A" w:rsidRPr="00345DB8" w:rsidRDefault="0020561A" w:rsidP="0020561A">
            <w:pPr>
              <w:rPr>
                <w:rFonts w:ascii="Arial" w:hAnsi="Arial" w:cs="Arial"/>
                <w:sz w:val="20"/>
                <w:szCs w:val="20"/>
                <w:lang w:val="es-ES_tradnl"/>
              </w:rPr>
            </w:pPr>
          </w:p>
        </w:tc>
      </w:tr>
    </w:tbl>
    <w:p w14:paraId="47E9B0F1" w14:textId="0E2EB8A8" w:rsidR="00B349E4" w:rsidRPr="00345DB8" w:rsidRDefault="00B349E4">
      <w:pPr>
        <w:rPr>
          <w:rFonts w:ascii="Arial" w:hAnsi="Arial" w:cs="Arial"/>
          <w:sz w:val="22"/>
          <w:szCs w:val="22"/>
          <w:lang w:val="es-ES_tradnl"/>
        </w:rPr>
      </w:pPr>
    </w:p>
    <w:p w14:paraId="316EBA88" w14:textId="7FF6C167" w:rsidR="000F4BF7" w:rsidRPr="00345DB8" w:rsidRDefault="000F4BF7">
      <w:pPr>
        <w:rPr>
          <w:rFonts w:ascii="Arial" w:hAnsi="Arial" w:cs="Arial"/>
          <w:sz w:val="22"/>
          <w:szCs w:val="22"/>
          <w:lang w:val="es-ES_tradnl"/>
        </w:rPr>
      </w:pPr>
    </w:p>
    <w:p w14:paraId="38668FFE" w14:textId="26BAB3CB" w:rsidR="000F4BF7" w:rsidRPr="00345DB8" w:rsidRDefault="00FA10C3">
      <w:pPr>
        <w:rPr>
          <w:rFonts w:ascii="Arial" w:hAnsi="Arial" w:cs="Arial"/>
          <w:sz w:val="22"/>
          <w:szCs w:val="22"/>
          <w:lang w:val="es-ES_tradnl"/>
        </w:rPr>
      </w:pPr>
      <w:r w:rsidRPr="00345DB8">
        <w:rPr>
          <w:rFonts w:ascii="Arial" w:hAnsi="Arial" w:cs="Arial"/>
          <w:sz w:val="22"/>
          <w:szCs w:val="22"/>
          <w:lang w:val="es-ES_tradnl"/>
        </w:rPr>
        <w:br w:type="column"/>
      </w:r>
    </w:p>
    <w:p w14:paraId="4C9DA697" w14:textId="77777777" w:rsidR="00D40E44" w:rsidRPr="00345DB8" w:rsidRDefault="007031D4" w:rsidP="00D1554F">
      <w:pPr>
        <w:pStyle w:val="berschrift2"/>
        <w:rPr>
          <w:lang w:val="es-ES_tradnl"/>
        </w:rPr>
      </w:pPr>
      <w:bookmarkStart w:id="68" w:name="_Toc95137735"/>
      <w:r w:rsidRPr="00345DB8">
        <w:rPr>
          <w:lang w:val="es-ES_tradnl"/>
        </w:rPr>
        <w:t>Enfoque / metodología de aplicación</w:t>
      </w:r>
      <w:bookmarkEnd w:id="68"/>
    </w:p>
    <w:p w14:paraId="570CCFD0" w14:textId="245BE0B8" w:rsidR="00D40E44" w:rsidRPr="00345DB8" w:rsidRDefault="007031D4" w:rsidP="00122BF4">
      <w:pPr>
        <w:rPr>
          <w:rFonts w:ascii="Arial" w:hAnsi="Arial" w:cs="Arial"/>
          <w:sz w:val="22"/>
          <w:szCs w:val="22"/>
          <w:lang w:val="es-ES_tradnl"/>
        </w:rPr>
      </w:pPr>
      <w:r w:rsidRPr="00345DB8">
        <w:rPr>
          <w:rFonts w:ascii="Arial" w:hAnsi="Arial" w:cs="Arial"/>
          <w:sz w:val="22"/>
          <w:szCs w:val="22"/>
          <w:lang w:val="es-ES_tradnl"/>
        </w:rPr>
        <w:t>3.6.1</w:t>
      </w:r>
      <w:r w:rsidR="00122BF4" w:rsidRPr="00345DB8">
        <w:rPr>
          <w:rFonts w:ascii="Arial" w:hAnsi="Arial" w:cs="Arial"/>
          <w:sz w:val="22"/>
          <w:szCs w:val="22"/>
          <w:lang w:val="es-ES_tradnl"/>
        </w:rPr>
        <w:tab/>
      </w:r>
      <w:r w:rsidRPr="00345DB8">
        <w:rPr>
          <w:rFonts w:ascii="Arial" w:hAnsi="Arial" w:cs="Arial"/>
          <w:sz w:val="22"/>
          <w:szCs w:val="22"/>
          <w:lang w:val="es-ES_tradnl"/>
        </w:rPr>
        <w:t>Métodos de aplicación</w:t>
      </w:r>
    </w:p>
    <w:p w14:paraId="6F2D8609" w14:textId="407C0992" w:rsidR="00B40A34" w:rsidRPr="00345DB8" w:rsidRDefault="00B40A34">
      <w:pPr>
        <w:rPr>
          <w:rFonts w:ascii="Arial" w:hAnsi="Arial" w:cs="Arial"/>
          <w:sz w:val="20"/>
          <w:szCs w:val="20"/>
          <w:lang w:val="es-ES_tradnl"/>
        </w:rPr>
      </w:pPr>
    </w:p>
    <w:p w14:paraId="7187FB14" w14:textId="3FAF95F5" w:rsidR="00B40A34" w:rsidRPr="00345DB8" w:rsidRDefault="00B40A34">
      <w:pPr>
        <w:rPr>
          <w:rFonts w:ascii="Arial" w:hAnsi="Arial" w:cs="Arial"/>
          <w:sz w:val="20"/>
          <w:szCs w:val="20"/>
          <w:lang w:val="es-ES_tradnl"/>
        </w:rPr>
      </w:pPr>
    </w:p>
    <w:p w14:paraId="218D3A0D" w14:textId="77777777" w:rsidR="00D40E44" w:rsidRPr="00345DB8" w:rsidRDefault="007031D4">
      <w:pPr>
        <w:rPr>
          <w:rFonts w:ascii="Arial" w:hAnsi="Arial" w:cs="Arial"/>
          <w:sz w:val="22"/>
          <w:szCs w:val="22"/>
          <w:lang w:val="es-ES_tradnl"/>
        </w:rPr>
      </w:pPr>
      <w:r w:rsidRPr="00345DB8">
        <w:rPr>
          <w:rFonts w:ascii="Arial" w:hAnsi="Arial" w:cs="Arial"/>
          <w:sz w:val="22"/>
          <w:szCs w:val="22"/>
          <w:lang w:val="es-ES_tradnl"/>
        </w:rPr>
        <w:t xml:space="preserve">3.6.2 </w:t>
      </w:r>
      <w:r w:rsidRPr="00345DB8">
        <w:rPr>
          <w:rFonts w:ascii="Arial" w:hAnsi="Arial" w:cs="Arial"/>
          <w:sz w:val="22"/>
          <w:szCs w:val="22"/>
          <w:lang w:val="es-ES_tradnl"/>
        </w:rPr>
        <w:tab/>
        <w:t>Estructura organizativa, equipo propuesto y gobernanza del proyecto</w:t>
      </w:r>
    </w:p>
    <w:p w14:paraId="2D696760" w14:textId="0DF354B0" w:rsidR="00B40A34" w:rsidRPr="00345DB8" w:rsidRDefault="00B40A34">
      <w:pPr>
        <w:rPr>
          <w:rFonts w:ascii="Arial" w:hAnsi="Arial" w:cs="Arial"/>
          <w:sz w:val="20"/>
          <w:szCs w:val="20"/>
          <w:lang w:val="es-ES_tradnl"/>
        </w:rPr>
      </w:pPr>
    </w:p>
    <w:p w14:paraId="4B049876" w14:textId="679DCFF1" w:rsidR="00B40A34" w:rsidRPr="00345DB8" w:rsidRDefault="00B40A34">
      <w:pPr>
        <w:rPr>
          <w:rFonts w:ascii="Arial" w:hAnsi="Arial" w:cs="Arial"/>
          <w:sz w:val="20"/>
          <w:szCs w:val="20"/>
          <w:lang w:val="es-ES_tradnl"/>
        </w:rPr>
      </w:pPr>
    </w:p>
    <w:p w14:paraId="41F8D63F" w14:textId="2FD91D0A" w:rsidR="00D40E44" w:rsidRPr="00345DB8" w:rsidRDefault="007031D4">
      <w:pPr>
        <w:rPr>
          <w:rFonts w:ascii="Arial" w:hAnsi="Arial" w:cs="Arial"/>
          <w:sz w:val="22"/>
          <w:szCs w:val="22"/>
          <w:lang w:val="es-ES_tradnl"/>
        </w:rPr>
      </w:pPr>
      <w:r w:rsidRPr="00345DB8">
        <w:rPr>
          <w:rFonts w:ascii="Arial" w:hAnsi="Arial" w:cs="Arial"/>
          <w:sz w:val="22"/>
          <w:szCs w:val="22"/>
          <w:lang w:val="es-ES_tradnl"/>
        </w:rPr>
        <w:t>3</w:t>
      </w:r>
      <w:r w:rsidR="00B40A34" w:rsidRPr="00345DB8">
        <w:rPr>
          <w:rFonts w:ascii="Arial" w:hAnsi="Arial" w:cs="Arial"/>
          <w:sz w:val="22"/>
          <w:szCs w:val="22"/>
          <w:lang w:val="es-ES_tradnl"/>
        </w:rPr>
        <w:t>.6.3</w:t>
      </w:r>
      <w:r w:rsidR="00736BD4" w:rsidRPr="00345DB8">
        <w:rPr>
          <w:rFonts w:ascii="Arial" w:hAnsi="Arial" w:cs="Arial"/>
          <w:sz w:val="22"/>
          <w:szCs w:val="22"/>
          <w:lang w:val="es-ES_tradnl"/>
        </w:rPr>
        <w:tab/>
      </w:r>
      <w:r w:rsidR="00B40A34" w:rsidRPr="00345DB8">
        <w:rPr>
          <w:rFonts w:ascii="Arial" w:hAnsi="Arial" w:cs="Arial"/>
          <w:sz w:val="22"/>
          <w:szCs w:val="22"/>
          <w:lang w:val="es-ES_tradnl"/>
        </w:rPr>
        <w:t xml:space="preserve">Medidas de control previstas </w:t>
      </w:r>
      <w:r w:rsidR="00C9075E" w:rsidRPr="00345DB8">
        <w:rPr>
          <w:rFonts w:ascii="Arial" w:hAnsi="Arial" w:cs="Arial"/>
          <w:sz w:val="22"/>
          <w:szCs w:val="22"/>
          <w:lang w:val="es-ES_tradnl"/>
        </w:rPr>
        <w:t>y seguimiento posterior</w:t>
      </w:r>
    </w:p>
    <w:p w14:paraId="32287B92" w14:textId="55B980E1" w:rsidR="00B40A34" w:rsidRPr="00345DB8" w:rsidRDefault="00B40A34">
      <w:pPr>
        <w:rPr>
          <w:rFonts w:ascii="Arial" w:hAnsi="Arial" w:cs="Arial"/>
          <w:sz w:val="20"/>
          <w:szCs w:val="20"/>
          <w:lang w:val="es-ES_tradnl"/>
        </w:rPr>
      </w:pPr>
    </w:p>
    <w:p w14:paraId="489211E0" w14:textId="26C4ABEC" w:rsidR="00C9075E" w:rsidRPr="00345DB8" w:rsidRDefault="00C9075E">
      <w:pPr>
        <w:rPr>
          <w:rFonts w:ascii="Arial" w:hAnsi="Arial" w:cs="Arial"/>
          <w:sz w:val="20"/>
          <w:szCs w:val="20"/>
          <w:lang w:val="es-ES_tradnl"/>
        </w:rPr>
      </w:pPr>
    </w:p>
    <w:p w14:paraId="023FFA58" w14:textId="77777777" w:rsidR="00D40E44" w:rsidRPr="00345DB8" w:rsidRDefault="007031D4">
      <w:pPr>
        <w:rPr>
          <w:rFonts w:ascii="Arial" w:hAnsi="Arial" w:cs="Arial"/>
          <w:sz w:val="22"/>
          <w:szCs w:val="22"/>
          <w:lang w:val="es-ES_tradnl"/>
        </w:rPr>
      </w:pPr>
      <w:r w:rsidRPr="00345DB8">
        <w:rPr>
          <w:rFonts w:ascii="Arial" w:hAnsi="Arial" w:cs="Arial"/>
          <w:sz w:val="22"/>
          <w:szCs w:val="22"/>
          <w:lang w:val="es-ES_tradnl"/>
        </w:rPr>
        <w:t>3</w:t>
      </w:r>
      <w:r w:rsidR="00C9075E" w:rsidRPr="00345DB8">
        <w:rPr>
          <w:rFonts w:ascii="Arial" w:hAnsi="Arial" w:cs="Arial"/>
          <w:sz w:val="22"/>
          <w:szCs w:val="22"/>
          <w:lang w:val="es-ES_tradnl"/>
        </w:rPr>
        <w:t xml:space="preserve">.6.4 </w:t>
      </w:r>
      <w:r w:rsidR="00C9075E" w:rsidRPr="00345DB8">
        <w:rPr>
          <w:rFonts w:ascii="Arial" w:hAnsi="Arial" w:cs="Arial"/>
          <w:sz w:val="22"/>
          <w:szCs w:val="22"/>
          <w:lang w:val="es-ES_tradnl"/>
        </w:rPr>
        <w:tab/>
        <w:t>Cooperación prevista con otros proyectos pertinentes</w:t>
      </w:r>
    </w:p>
    <w:p w14:paraId="4DF5BE1B" w14:textId="77777777" w:rsidR="0007466F" w:rsidRPr="00345DB8" w:rsidRDefault="0007466F">
      <w:pPr>
        <w:rPr>
          <w:rFonts w:ascii="Arial" w:hAnsi="Arial" w:cs="Arial"/>
          <w:sz w:val="20"/>
          <w:szCs w:val="20"/>
          <w:lang w:val="es-ES_tradnl"/>
        </w:rPr>
      </w:pPr>
    </w:p>
    <w:p w14:paraId="00074B51" w14:textId="77777777" w:rsidR="00FA10C3" w:rsidRPr="00345DB8" w:rsidRDefault="00FA10C3">
      <w:pPr>
        <w:rPr>
          <w:rFonts w:ascii="Arial" w:hAnsi="Arial" w:cs="Arial"/>
          <w:sz w:val="20"/>
          <w:szCs w:val="20"/>
          <w:lang w:val="es-ES_tradnl"/>
        </w:rPr>
      </w:pPr>
    </w:p>
    <w:p w14:paraId="6B73B212" w14:textId="77777777" w:rsidR="00D40E44" w:rsidRPr="00345DB8" w:rsidRDefault="007031D4" w:rsidP="00D1554F">
      <w:pPr>
        <w:pStyle w:val="berschrift2"/>
        <w:rPr>
          <w:lang w:val="es-ES_tradnl"/>
        </w:rPr>
      </w:pPr>
      <w:bookmarkStart w:id="69" w:name="_Toc95137736"/>
      <w:r w:rsidRPr="00345DB8">
        <w:rPr>
          <w:lang w:val="es-ES_tradnl"/>
        </w:rPr>
        <w:t>Sostenibilidad de la acción</w:t>
      </w:r>
      <w:bookmarkEnd w:id="69"/>
    </w:p>
    <w:p w14:paraId="1984657C" w14:textId="5F03A620" w:rsidR="00FA10C3" w:rsidRPr="00345DB8" w:rsidRDefault="00FA10C3" w:rsidP="00FA10C3">
      <w:pPr>
        <w:rPr>
          <w:rFonts w:ascii="Arial" w:hAnsi="Arial" w:cs="Arial"/>
          <w:sz w:val="20"/>
          <w:szCs w:val="20"/>
          <w:lang w:val="es-ES_tradnl"/>
        </w:rPr>
      </w:pPr>
    </w:p>
    <w:p w14:paraId="50834DE8" w14:textId="77777777" w:rsidR="00D40E44" w:rsidRPr="00345DB8" w:rsidRDefault="007031D4" w:rsidP="005F22C2">
      <w:pPr>
        <w:jc w:val="both"/>
        <w:rPr>
          <w:rFonts w:ascii="Arial" w:hAnsi="Arial" w:cs="Arial"/>
          <w:i/>
          <w:iCs/>
          <w:sz w:val="20"/>
          <w:szCs w:val="20"/>
          <w:lang w:val="es-ES_tradnl"/>
        </w:rPr>
      </w:pPr>
      <w:r w:rsidRPr="00345DB8">
        <w:rPr>
          <w:rFonts w:ascii="Arial" w:hAnsi="Arial" w:cs="Arial"/>
          <w:i/>
          <w:iCs/>
          <w:sz w:val="20"/>
          <w:szCs w:val="20"/>
          <w:lang w:val="es-ES_tradnl"/>
        </w:rPr>
        <w:t xml:space="preserve">Explique cómo se hará sostenible la acción una vez completada. Esto puede incluir las actividades de seguimiento necesarias, las estrategias incorporadas, la propiedad, el plan de comunicación, etc. </w:t>
      </w:r>
    </w:p>
    <w:p w14:paraId="6FF7127E" w14:textId="748D526C" w:rsidR="003F57D3" w:rsidRPr="00345DB8" w:rsidRDefault="003F57D3" w:rsidP="00FA10C3">
      <w:pPr>
        <w:rPr>
          <w:rFonts w:ascii="Arial" w:hAnsi="Arial" w:cs="Arial"/>
          <w:sz w:val="20"/>
          <w:szCs w:val="20"/>
          <w:lang w:val="es-ES_tradnl"/>
        </w:rPr>
      </w:pPr>
    </w:p>
    <w:p w14:paraId="6C9FF3BD" w14:textId="4F569943" w:rsidR="003F57D3" w:rsidRPr="00345DB8" w:rsidRDefault="003F57D3" w:rsidP="00FA10C3">
      <w:pPr>
        <w:rPr>
          <w:rFonts w:ascii="Arial" w:hAnsi="Arial" w:cs="Arial"/>
          <w:sz w:val="20"/>
          <w:szCs w:val="20"/>
          <w:lang w:val="es-ES_tradnl"/>
        </w:rPr>
      </w:pPr>
    </w:p>
    <w:p w14:paraId="48428611" w14:textId="77777777" w:rsidR="003F57D3" w:rsidRPr="00345DB8" w:rsidRDefault="003F57D3" w:rsidP="00FA10C3">
      <w:pPr>
        <w:rPr>
          <w:rFonts w:ascii="Arial" w:hAnsi="Arial" w:cs="Arial"/>
          <w:sz w:val="20"/>
          <w:szCs w:val="20"/>
          <w:lang w:val="es-ES_tradnl"/>
        </w:rPr>
      </w:pPr>
    </w:p>
    <w:p w14:paraId="15A721FC" w14:textId="77777777" w:rsidR="00FA10C3" w:rsidRPr="00345DB8" w:rsidRDefault="00FA10C3" w:rsidP="00FA10C3">
      <w:pPr>
        <w:rPr>
          <w:rFonts w:ascii="Arial" w:hAnsi="Arial" w:cs="Arial"/>
          <w:sz w:val="22"/>
          <w:szCs w:val="22"/>
          <w:lang w:val="es-ES_tradnl"/>
        </w:rPr>
      </w:pPr>
    </w:p>
    <w:p w14:paraId="776B6172" w14:textId="6D8648CC" w:rsidR="00545253" w:rsidRPr="00345DB8" w:rsidRDefault="00545253" w:rsidP="004F19FF">
      <w:pPr>
        <w:spacing w:before="120"/>
        <w:jc w:val="both"/>
        <w:rPr>
          <w:sz w:val="22"/>
          <w:szCs w:val="22"/>
          <w:lang w:val="es-ES_tradnl"/>
        </w:rPr>
        <w:sectPr w:rsidR="00545253" w:rsidRPr="00345DB8" w:rsidSect="003023AC">
          <w:footerReference w:type="default" r:id="rId16"/>
          <w:pgSz w:w="11907" w:h="16840" w:code="9"/>
          <w:pgMar w:top="1418" w:right="1134" w:bottom="1134" w:left="1134" w:header="426" w:footer="709" w:gutter="0"/>
          <w:cols w:space="708"/>
          <w:docGrid w:linePitch="360"/>
        </w:sectPr>
      </w:pPr>
    </w:p>
    <w:p w14:paraId="13376F9A" w14:textId="77777777" w:rsidR="00D40E44" w:rsidRPr="00345DB8" w:rsidRDefault="007031D4" w:rsidP="00D1554F">
      <w:pPr>
        <w:pStyle w:val="berschrift2"/>
        <w:rPr>
          <w:lang w:val="es-ES_tradnl"/>
        </w:rPr>
      </w:pPr>
      <w:bookmarkStart w:id="70" w:name="_Toc95137737"/>
      <w:r w:rsidRPr="00345DB8">
        <w:rPr>
          <w:lang w:val="es-ES_tradnl"/>
        </w:rPr>
        <w:lastRenderedPageBreak/>
        <w:t>Marco lógico</w:t>
      </w:r>
      <w:bookmarkEnd w:id="70"/>
    </w:p>
    <w:p w14:paraId="489A206F" w14:textId="722571C7" w:rsidR="003F57D3" w:rsidRPr="00345DB8" w:rsidRDefault="003F57D3" w:rsidP="003F57D3">
      <w:pPr>
        <w:rPr>
          <w:rFonts w:ascii="Arial" w:hAnsi="Arial" w:cs="Arial"/>
          <w:sz w:val="22"/>
          <w:szCs w:val="22"/>
          <w:lang w:val="es-ES_tradnl"/>
        </w:rPr>
      </w:pPr>
    </w:p>
    <w:p w14:paraId="50C11301" w14:textId="02352D9C" w:rsidR="00D40E44" w:rsidRPr="00345DB8" w:rsidRDefault="007031D4" w:rsidP="007031D4">
      <w:pPr>
        <w:jc w:val="both"/>
        <w:rPr>
          <w:rFonts w:ascii="Arial" w:hAnsi="Arial" w:cs="Arial"/>
          <w:sz w:val="22"/>
          <w:szCs w:val="22"/>
          <w:lang w:val="es-ES_tradnl"/>
        </w:rPr>
      </w:pPr>
      <w:r w:rsidRPr="00345DB8">
        <w:rPr>
          <w:rFonts w:ascii="Arial" w:hAnsi="Arial" w:cs="Arial"/>
          <w:sz w:val="22"/>
          <w:szCs w:val="22"/>
          <w:lang w:val="es-ES_tradnl"/>
        </w:rPr>
        <w:t>La matriz del marco lógico (</w:t>
      </w:r>
      <w:r w:rsidR="00CA7EA7">
        <w:rPr>
          <w:rFonts w:ascii="Arial" w:hAnsi="Arial" w:cs="Arial"/>
          <w:sz w:val="22"/>
          <w:szCs w:val="22"/>
          <w:lang w:val="es-ES_tradnl"/>
        </w:rPr>
        <w:t>L</w:t>
      </w:r>
      <w:r w:rsidRPr="00345DB8">
        <w:rPr>
          <w:rFonts w:ascii="Arial" w:hAnsi="Arial" w:cs="Arial"/>
          <w:sz w:val="22"/>
          <w:szCs w:val="22"/>
          <w:lang w:val="es-ES_tradnl"/>
        </w:rPr>
        <w:t>og</w:t>
      </w:r>
      <w:r w:rsidR="00CA7EA7">
        <w:rPr>
          <w:rFonts w:ascii="Arial" w:hAnsi="Arial" w:cs="Arial"/>
          <w:sz w:val="22"/>
          <w:szCs w:val="22"/>
          <w:lang w:val="es-ES_tradnl"/>
        </w:rPr>
        <w:t>F</w:t>
      </w:r>
      <w:r w:rsidRPr="00345DB8">
        <w:rPr>
          <w:rFonts w:ascii="Arial" w:hAnsi="Arial" w:cs="Arial"/>
          <w:sz w:val="22"/>
          <w:szCs w:val="22"/>
          <w:lang w:val="es-ES_tradnl"/>
        </w:rPr>
        <w:t>rame) debe evolucionar durante la Acción (es decir, los proyectos). Además de un sistema de seguimiento a nivel del programa, el marco lógico debe servir a los socios ejecutores como orientación para el seguimiento. El marco lógico puede revisarse cuando sea necesario en consulta con la autoridad contratante.</w:t>
      </w:r>
    </w:p>
    <w:p w14:paraId="09DC243F" w14:textId="54B6B2B1" w:rsidR="003F57D3" w:rsidRPr="00345DB8" w:rsidRDefault="003F57D3" w:rsidP="003F57D3">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550"/>
        <w:gridCol w:w="1683"/>
        <w:gridCol w:w="2061"/>
        <w:gridCol w:w="1276"/>
        <w:gridCol w:w="1843"/>
        <w:gridCol w:w="1780"/>
      </w:tblGrid>
      <w:tr w:rsidR="0007466F" w:rsidRPr="00345DB8" w14:paraId="3B2CAC1D" w14:textId="77777777" w:rsidTr="0007466F">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0FC4CE87" w14:textId="77777777" w:rsidR="0007466F" w:rsidRPr="00345DB8" w:rsidRDefault="0007466F">
            <w:pPr>
              <w:spacing w:line="276" w:lineRule="auto"/>
              <w:rPr>
                <w:rFonts w:ascii="Arial" w:hAnsi="Arial" w:cs="Arial"/>
                <w:iCs/>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BFBFBF"/>
            <w:hideMark/>
          </w:tcPr>
          <w:p w14:paraId="1A02DFB6"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Cadena de resultados</w:t>
            </w:r>
          </w:p>
        </w:tc>
        <w:tc>
          <w:tcPr>
            <w:tcW w:w="2550" w:type="dxa"/>
            <w:tcBorders>
              <w:top w:val="single" w:sz="4" w:space="0" w:color="auto"/>
              <w:left w:val="single" w:sz="4" w:space="0" w:color="auto"/>
              <w:bottom w:val="single" w:sz="4" w:space="0" w:color="auto"/>
              <w:right w:val="single" w:sz="4" w:space="0" w:color="auto"/>
            </w:tcBorders>
            <w:shd w:val="clear" w:color="auto" w:fill="BFBFBF"/>
            <w:hideMark/>
          </w:tcPr>
          <w:p w14:paraId="7B4D147E"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Indicador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57181BA2"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 xml:space="preserve">Línea de base </w:t>
            </w:r>
          </w:p>
          <w:p w14:paraId="52E90B6A" w14:textId="77777777" w:rsidR="00D40E44" w:rsidRPr="00345DB8" w:rsidRDefault="007031D4">
            <w:pPr>
              <w:spacing w:line="276" w:lineRule="auto"/>
              <w:jc w:val="center"/>
              <w:rPr>
                <w:rFonts w:ascii="Arial" w:hAnsi="Arial" w:cs="Arial"/>
                <w:bCs/>
                <w:i/>
                <w:sz w:val="20"/>
                <w:lang w:val="es-ES_tradnl"/>
              </w:rPr>
            </w:pPr>
            <w:r w:rsidRPr="00345DB8">
              <w:rPr>
                <w:rFonts w:ascii="Arial" w:hAnsi="Arial" w:cs="Arial"/>
                <w:bCs/>
                <w:i/>
                <w:sz w:val="20"/>
                <w:lang w:val="es-ES_tradnl"/>
              </w:rPr>
              <w:t>(valor y año de referencia)</w:t>
            </w:r>
          </w:p>
        </w:tc>
        <w:tc>
          <w:tcPr>
            <w:tcW w:w="2061" w:type="dxa"/>
            <w:tcBorders>
              <w:top w:val="single" w:sz="4" w:space="0" w:color="auto"/>
              <w:left w:val="single" w:sz="4" w:space="0" w:color="auto"/>
              <w:bottom w:val="single" w:sz="4" w:space="0" w:color="auto"/>
              <w:right w:val="single" w:sz="4" w:space="0" w:color="auto"/>
            </w:tcBorders>
            <w:shd w:val="clear" w:color="auto" w:fill="BFBFBF"/>
            <w:hideMark/>
          </w:tcPr>
          <w:p w14:paraId="5167BB1F"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Objetivo</w:t>
            </w:r>
          </w:p>
          <w:p w14:paraId="13827765" w14:textId="77777777" w:rsidR="00D40E44" w:rsidRPr="00345DB8" w:rsidRDefault="007031D4">
            <w:pPr>
              <w:spacing w:line="276" w:lineRule="auto"/>
              <w:jc w:val="center"/>
              <w:rPr>
                <w:rFonts w:ascii="Arial" w:hAnsi="Arial" w:cs="Arial"/>
                <w:bCs/>
                <w:i/>
                <w:sz w:val="20"/>
                <w:lang w:val="es-ES_tradnl"/>
              </w:rPr>
            </w:pPr>
            <w:r w:rsidRPr="00345DB8">
              <w:rPr>
                <w:rFonts w:ascii="Arial" w:hAnsi="Arial" w:cs="Arial"/>
                <w:bCs/>
                <w:i/>
                <w:sz w:val="20"/>
                <w:lang w:val="es-ES_tradnl"/>
              </w:rPr>
              <w:t>(valor y año de referencia)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F2B1D16"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Valor actual*</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04077BBC"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 xml:space="preserve">Fuente </w:t>
            </w:r>
            <w:r w:rsidR="00DB7313" w:rsidRPr="00345DB8">
              <w:rPr>
                <w:rFonts w:ascii="Arial" w:hAnsi="Arial" w:cs="Arial"/>
                <w:b/>
                <w:iCs/>
                <w:sz w:val="20"/>
                <w:lang w:val="es-ES_tradnl"/>
              </w:rPr>
              <w:t>de datos</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14:paraId="2E228B41" w14:textId="77777777" w:rsidR="00D40E44" w:rsidRPr="00345DB8" w:rsidRDefault="007031D4">
            <w:pPr>
              <w:spacing w:line="276" w:lineRule="auto"/>
              <w:jc w:val="center"/>
              <w:rPr>
                <w:rFonts w:ascii="Arial" w:hAnsi="Arial" w:cs="Arial"/>
                <w:b/>
                <w:iCs/>
                <w:sz w:val="20"/>
                <w:lang w:val="es-ES_tradnl"/>
              </w:rPr>
            </w:pPr>
            <w:r w:rsidRPr="00345DB8">
              <w:rPr>
                <w:rFonts w:ascii="Arial" w:hAnsi="Arial" w:cs="Arial"/>
                <w:b/>
                <w:iCs/>
                <w:sz w:val="20"/>
                <w:lang w:val="es-ES_tradnl"/>
              </w:rPr>
              <w:t>Supuestos</w:t>
            </w:r>
          </w:p>
        </w:tc>
      </w:tr>
      <w:tr w:rsidR="0007466F" w:rsidRPr="00345DB8" w14:paraId="55ADFDDE" w14:textId="77777777" w:rsidTr="0007466F">
        <w:trPr>
          <w:trHeight w:val="1409"/>
          <w:tblHeader/>
        </w:trPr>
        <w:tc>
          <w:tcPr>
            <w:tcW w:w="675" w:type="dxa"/>
            <w:tcBorders>
              <w:top w:val="single" w:sz="4" w:space="0" w:color="auto"/>
              <w:left w:val="single" w:sz="4" w:space="0" w:color="auto"/>
              <w:bottom w:val="single" w:sz="4" w:space="0" w:color="auto"/>
              <w:right w:val="single" w:sz="4" w:space="0" w:color="auto"/>
            </w:tcBorders>
            <w:textDirection w:val="btLr"/>
            <w:hideMark/>
          </w:tcPr>
          <w:p w14:paraId="7E44F9AD" w14:textId="77777777" w:rsidR="00D40E44" w:rsidRPr="00345DB8" w:rsidRDefault="007031D4">
            <w:pPr>
              <w:tabs>
                <w:tab w:val="left" w:pos="0"/>
                <w:tab w:val="left" w:pos="132"/>
              </w:tabs>
              <w:spacing w:line="276" w:lineRule="auto"/>
              <w:ind w:left="113" w:right="113"/>
              <w:jc w:val="center"/>
              <w:rPr>
                <w:rFonts w:ascii="Arial" w:hAnsi="Arial" w:cs="Arial"/>
                <w:b/>
                <w:iCs/>
                <w:sz w:val="20"/>
                <w:lang w:val="es-ES_tradnl"/>
              </w:rPr>
            </w:pPr>
            <w:r w:rsidRPr="00345DB8">
              <w:rPr>
                <w:rFonts w:ascii="Arial" w:hAnsi="Arial" w:cs="Arial"/>
                <w:b/>
                <w:iCs/>
                <w:sz w:val="20"/>
                <w:lang w:val="es-ES_tradnl"/>
              </w:rPr>
              <w:t>Impacto (Objetivo general)</w:t>
            </w:r>
          </w:p>
        </w:tc>
        <w:tc>
          <w:tcPr>
            <w:tcW w:w="2694" w:type="dxa"/>
            <w:tcBorders>
              <w:top w:val="single" w:sz="4" w:space="0" w:color="auto"/>
              <w:left w:val="single" w:sz="4" w:space="0" w:color="auto"/>
              <w:bottom w:val="single" w:sz="4" w:space="0" w:color="auto"/>
              <w:right w:val="single" w:sz="4" w:space="0" w:color="auto"/>
            </w:tcBorders>
          </w:tcPr>
          <w:p w14:paraId="3FECEC0B" w14:textId="77777777" w:rsidR="0007466F" w:rsidRPr="00345DB8" w:rsidRDefault="0007466F">
            <w:pPr>
              <w:autoSpaceDE w:val="0"/>
              <w:autoSpaceDN w:val="0"/>
              <w:adjustRightInd w:val="0"/>
              <w:spacing w:line="276" w:lineRule="auto"/>
              <w:rPr>
                <w:rFonts w:ascii="Arial" w:hAnsi="Arial" w:cs="Arial"/>
                <w:i/>
                <w:sz w:val="20"/>
                <w:lang w:val="es-ES_tradnl"/>
              </w:rPr>
            </w:pPr>
          </w:p>
          <w:p w14:paraId="372B6379"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El cambio más amplio y a largo plazo al que contribuye la acción a nivel nacional, regional o sectorial, en el contexto global político, social, económico y medioambiental que se derivará de las intervenciones de todos los actores y partes interesadas pertinentes.  </w:t>
            </w:r>
          </w:p>
          <w:p w14:paraId="44757EF5" w14:textId="77777777" w:rsidR="0007466F" w:rsidRPr="00345DB8" w:rsidRDefault="0007466F">
            <w:pPr>
              <w:autoSpaceDE w:val="0"/>
              <w:autoSpaceDN w:val="0"/>
              <w:adjustRightInd w:val="0"/>
              <w:spacing w:line="276" w:lineRule="auto"/>
              <w:rPr>
                <w:rFonts w:ascii="Arial" w:hAnsi="Arial" w:cs="Arial"/>
                <w:i/>
                <w:sz w:val="20"/>
                <w:lang w:val="es-ES_tradnl"/>
              </w:rPr>
            </w:pPr>
          </w:p>
        </w:tc>
        <w:tc>
          <w:tcPr>
            <w:tcW w:w="2550" w:type="dxa"/>
            <w:tcBorders>
              <w:top w:val="single" w:sz="4" w:space="0" w:color="auto"/>
              <w:left w:val="single" w:sz="4" w:space="0" w:color="auto"/>
              <w:bottom w:val="single" w:sz="4" w:space="0" w:color="auto"/>
              <w:right w:val="single" w:sz="4" w:space="0" w:color="auto"/>
            </w:tcBorders>
          </w:tcPr>
          <w:p w14:paraId="6A946693" w14:textId="77777777" w:rsidR="0007466F" w:rsidRPr="00345DB8" w:rsidRDefault="0007466F">
            <w:pPr>
              <w:autoSpaceDE w:val="0"/>
              <w:autoSpaceDN w:val="0"/>
              <w:adjustRightInd w:val="0"/>
              <w:spacing w:line="276" w:lineRule="auto"/>
              <w:rPr>
                <w:rFonts w:ascii="Arial" w:hAnsi="Arial" w:cs="Arial"/>
                <w:i/>
                <w:sz w:val="20"/>
                <w:lang w:val="es-ES_tradnl"/>
              </w:rPr>
            </w:pPr>
          </w:p>
          <w:p w14:paraId="1693FC17"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Variable cuantitativa y/o cualitativa que proporciona una media sencilla y fiable para medir la consecución del resultado correspondiente </w:t>
            </w:r>
          </w:p>
          <w:p w14:paraId="463ABDBF"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Se presentará, cuando sea pertinente, desglosado por sexo, edad, urbano/rural, discapacidad, etc.</w:t>
            </w:r>
          </w:p>
        </w:tc>
        <w:tc>
          <w:tcPr>
            <w:tcW w:w="0" w:type="auto"/>
            <w:tcBorders>
              <w:top w:val="single" w:sz="4" w:space="0" w:color="auto"/>
              <w:left w:val="single" w:sz="4" w:space="0" w:color="auto"/>
              <w:bottom w:val="single" w:sz="4" w:space="0" w:color="auto"/>
              <w:right w:val="single" w:sz="4" w:space="0" w:color="auto"/>
            </w:tcBorders>
          </w:tcPr>
          <w:p w14:paraId="378D7867" w14:textId="77777777" w:rsidR="0007466F" w:rsidRPr="00345DB8" w:rsidRDefault="0007466F">
            <w:pPr>
              <w:autoSpaceDE w:val="0"/>
              <w:autoSpaceDN w:val="0"/>
              <w:adjustRightInd w:val="0"/>
              <w:spacing w:line="276" w:lineRule="auto"/>
              <w:rPr>
                <w:rFonts w:ascii="Arial" w:hAnsi="Arial" w:cs="Arial"/>
                <w:i/>
                <w:sz w:val="20"/>
                <w:lang w:val="es-ES_tradnl"/>
              </w:rPr>
            </w:pPr>
          </w:p>
          <w:p w14:paraId="568E157D"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El valor del indicador o indicadores antes de la intervención con el que se puede evaluar el progreso o hacer comparaciones.</w:t>
            </w:r>
          </w:p>
          <w:p w14:paraId="23DB32BB"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(Idealmente, debe extraerse de la estrategia del socio)</w:t>
            </w:r>
          </w:p>
        </w:tc>
        <w:tc>
          <w:tcPr>
            <w:tcW w:w="2061" w:type="dxa"/>
            <w:tcBorders>
              <w:top w:val="single" w:sz="4" w:space="0" w:color="auto"/>
              <w:left w:val="single" w:sz="4" w:space="0" w:color="auto"/>
              <w:bottom w:val="single" w:sz="4" w:space="0" w:color="auto"/>
              <w:right w:val="single" w:sz="4" w:space="0" w:color="auto"/>
            </w:tcBorders>
          </w:tcPr>
          <w:p w14:paraId="51D46FFD" w14:textId="77777777" w:rsidR="0007466F" w:rsidRPr="00345DB8" w:rsidRDefault="0007466F">
            <w:pPr>
              <w:autoSpaceDE w:val="0"/>
              <w:autoSpaceDN w:val="0"/>
              <w:adjustRightInd w:val="0"/>
              <w:spacing w:line="276" w:lineRule="auto"/>
              <w:rPr>
                <w:rFonts w:ascii="Arial" w:hAnsi="Arial" w:cs="Arial"/>
                <w:i/>
                <w:sz w:val="20"/>
                <w:lang w:val="es-ES_tradnl"/>
              </w:rPr>
            </w:pPr>
          </w:p>
          <w:p w14:paraId="2B35ED00"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El valor final previsto del indicador o indicadores.</w:t>
            </w:r>
          </w:p>
          <w:p w14:paraId="4ED1F443"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(Lo ideal es que se extraiga de la estrategia del socio)</w:t>
            </w:r>
          </w:p>
        </w:tc>
        <w:tc>
          <w:tcPr>
            <w:tcW w:w="1276" w:type="dxa"/>
            <w:tcBorders>
              <w:top w:val="single" w:sz="4" w:space="0" w:color="auto"/>
              <w:left w:val="single" w:sz="4" w:space="0" w:color="auto"/>
              <w:bottom w:val="single" w:sz="4" w:space="0" w:color="auto"/>
              <w:right w:val="single" w:sz="4" w:space="0" w:color="auto"/>
            </w:tcBorders>
          </w:tcPr>
          <w:p w14:paraId="21D36F70" w14:textId="77777777" w:rsidR="0007466F" w:rsidRPr="00345DB8" w:rsidRDefault="0007466F">
            <w:pPr>
              <w:autoSpaceDE w:val="0"/>
              <w:autoSpaceDN w:val="0"/>
              <w:adjustRightInd w:val="0"/>
              <w:spacing w:line="276" w:lineRule="auto"/>
              <w:rPr>
                <w:rFonts w:ascii="Arial" w:hAnsi="Arial" w:cs="Arial"/>
                <w:i/>
                <w:sz w:val="20"/>
                <w:lang w:val="es-ES_tradnl"/>
              </w:rPr>
            </w:pPr>
          </w:p>
          <w:p w14:paraId="67949151"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Déjelo en blanco para la aplicación</w:t>
            </w:r>
          </w:p>
          <w:p w14:paraId="4997CE9B"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se actualizará en los informes intermedios y finales)</w:t>
            </w:r>
          </w:p>
        </w:tc>
        <w:tc>
          <w:tcPr>
            <w:tcW w:w="1843" w:type="dxa"/>
            <w:tcBorders>
              <w:top w:val="single" w:sz="4" w:space="0" w:color="auto"/>
              <w:left w:val="single" w:sz="4" w:space="0" w:color="auto"/>
              <w:bottom w:val="single" w:sz="4" w:space="0" w:color="auto"/>
              <w:right w:val="single" w:sz="4" w:space="0" w:color="auto"/>
            </w:tcBorders>
          </w:tcPr>
          <w:p w14:paraId="78CEA8C5" w14:textId="77777777" w:rsidR="0007466F" w:rsidRPr="00345DB8" w:rsidRDefault="0007466F">
            <w:pPr>
              <w:autoSpaceDE w:val="0"/>
              <w:autoSpaceDN w:val="0"/>
              <w:adjustRightInd w:val="0"/>
              <w:spacing w:line="276" w:lineRule="auto"/>
              <w:rPr>
                <w:rFonts w:ascii="Arial" w:hAnsi="Arial" w:cs="Arial"/>
                <w:i/>
                <w:sz w:val="20"/>
                <w:lang w:val="es-ES_tradnl"/>
              </w:rPr>
            </w:pPr>
          </w:p>
          <w:p w14:paraId="5FDDE5A6"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Lo ideal es que se extraiga de la estrategia del socio.</w:t>
            </w:r>
          </w:p>
        </w:tc>
        <w:tc>
          <w:tcPr>
            <w:tcW w:w="1780" w:type="dxa"/>
            <w:tcBorders>
              <w:top w:val="single" w:sz="4" w:space="0" w:color="auto"/>
              <w:left w:val="single" w:sz="4" w:space="0" w:color="auto"/>
              <w:bottom w:val="single" w:sz="4" w:space="0" w:color="auto"/>
              <w:right w:val="single" w:sz="4" w:space="0" w:color="auto"/>
            </w:tcBorders>
            <w:shd w:val="clear" w:color="auto" w:fill="D9D9D9"/>
          </w:tcPr>
          <w:p w14:paraId="0E9EA524" w14:textId="77777777" w:rsidR="0007466F" w:rsidRPr="00345DB8" w:rsidRDefault="0007466F">
            <w:pPr>
              <w:spacing w:line="276" w:lineRule="auto"/>
              <w:ind w:left="34"/>
              <w:rPr>
                <w:rFonts w:ascii="Arial" w:hAnsi="Arial" w:cs="Arial"/>
                <w:i/>
                <w:sz w:val="20"/>
                <w:lang w:val="es-ES_tradnl"/>
              </w:rPr>
            </w:pPr>
          </w:p>
          <w:p w14:paraId="5EC00D3C" w14:textId="77777777" w:rsidR="00D40E44" w:rsidRPr="00345DB8" w:rsidRDefault="007031D4">
            <w:pPr>
              <w:spacing w:line="276" w:lineRule="auto"/>
              <w:rPr>
                <w:rFonts w:ascii="Arial" w:hAnsi="Arial" w:cs="Arial"/>
                <w:i/>
                <w:sz w:val="20"/>
                <w:lang w:val="es-ES_tradnl"/>
              </w:rPr>
            </w:pPr>
            <w:r w:rsidRPr="00345DB8">
              <w:rPr>
                <w:rFonts w:ascii="Arial" w:hAnsi="Arial" w:cs="Arial"/>
                <w:i/>
                <w:sz w:val="20"/>
                <w:lang w:val="es-ES_tradnl"/>
              </w:rPr>
              <w:t>No se aplica</w:t>
            </w:r>
          </w:p>
        </w:tc>
      </w:tr>
      <w:tr w:rsidR="0007466F" w:rsidRPr="007C12FF" w14:paraId="7C9ACBAE" w14:textId="77777777" w:rsidTr="0007466F">
        <w:trPr>
          <w:trHeight w:val="699"/>
          <w:tblHeader/>
        </w:trPr>
        <w:tc>
          <w:tcPr>
            <w:tcW w:w="67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8C8A146" w14:textId="77777777" w:rsidR="00D40E44" w:rsidRPr="007F3414" w:rsidRDefault="007031D4">
            <w:pPr>
              <w:tabs>
                <w:tab w:val="left" w:pos="0"/>
                <w:tab w:val="left" w:pos="132"/>
              </w:tabs>
              <w:spacing w:line="276" w:lineRule="auto"/>
              <w:ind w:left="113" w:right="113" w:hanging="101"/>
              <w:jc w:val="center"/>
              <w:rPr>
                <w:rFonts w:ascii="Arial" w:hAnsi="Arial" w:cs="Arial"/>
                <w:b/>
                <w:iCs/>
                <w:sz w:val="20"/>
                <w:lang w:val="pt-BR"/>
              </w:rPr>
            </w:pPr>
            <w:r w:rsidRPr="007F3414">
              <w:rPr>
                <w:rFonts w:ascii="Arial" w:hAnsi="Arial" w:cs="Arial"/>
                <w:b/>
                <w:iCs/>
                <w:sz w:val="20"/>
                <w:lang w:val="pt-BR"/>
              </w:rPr>
              <w:t>Resultado (s) (Objetivo(s) específico(s))</w:t>
            </w:r>
          </w:p>
        </w:tc>
        <w:tc>
          <w:tcPr>
            <w:tcW w:w="2694" w:type="dxa"/>
            <w:tcBorders>
              <w:top w:val="single" w:sz="4" w:space="0" w:color="auto"/>
              <w:left w:val="single" w:sz="4" w:space="0" w:color="auto"/>
              <w:bottom w:val="single" w:sz="4" w:space="0" w:color="auto"/>
              <w:right w:val="single" w:sz="4" w:space="0" w:color="auto"/>
            </w:tcBorders>
            <w:hideMark/>
          </w:tcPr>
          <w:p w14:paraId="13DFB22E"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El principal efecto a medio plazo de la intervención, centrado en los cambios de comportamiento e institucionales resultantes </w:t>
            </w:r>
            <w:r w:rsidRPr="00345DB8">
              <w:rPr>
                <w:rFonts w:ascii="Arial" w:hAnsi="Arial" w:cs="Arial"/>
                <w:i/>
                <w:sz w:val="20"/>
                <w:u w:val="single"/>
                <w:lang w:val="es-ES_tradnl"/>
              </w:rPr>
              <w:t>de la misma</w:t>
            </w:r>
          </w:p>
          <w:p w14:paraId="07C34796" w14:textId="77777777" w:rsidR="00D40E44" w:rsidRPr="00345DB8" w:rsidRDefault="007031D4">
            <w:pPr>
              <w:pStyle w:val="Default"/>
              <w:spacing w:line="276" w:lineRule="auto"/>
              <w:rPr>
                <w:rFonts w:ascii="Arial" w:hAnsi="Arial" w:cs="Arial"/>
                <w:i/>
                <w:sz w:val="20"/>
                <w:szCs w:val="20"/>
                <w:lang w:val="es-ES_tradnl" w:eastAsia="en-US"/>
              </w:rPr>
            </w:pPr>
            <w:r w:rsidRPr="00345DB8">
              <w:rPr>
                <w:rFonts w:ascii="Arial" w:hAnsi="Arial" w:cs="Arial"/>
                <w:i/>
                <w:iCs/>
                <w:sz w:val="20"/>
                <w:szCs w:val="20"/>
                <w:lang w:val="es-ES_tradnl" w:eastAsia="en-US"/>
              </w:rPr>
              <w:t xml:space="preserve">(Es una buena práctica tener un solo objetivo específico, aunque en el caso de las grandes acciones se pueden incluir aquí otros resultados a corto plazo) </w:t>
            </w:r>
          </w:p>
        </w:tc>
        <w:tc>
          <w:tcPr>
            <w:tcW w:w="2550" w:type="dxa"/>
            <w:tcBorders>
              <w:top w:val="single" w:sz="4" w:space="0" w:color="auto"/>
              <w:left w:val="single" w:sz="4" w:space="0" w:color="auto"/>
              <w:bottom w:val="single" w:sz="4" w:space="0" w:color="auto"/>
              <w:right w:val="single" w:sz="4" w:space="0" w:color="auto"/>
            </w:tcBorders>
          </w:tcPr>
          <w:p w14:paraId="699DF3CC" w14:textId="77777777" w:rsidR="00D40E44" w:rsidRPr="00345DB8" w:rsidRDefault="007031D4">
            <w:pPr>
              <w:autoSpaceDE w:val="0"/>
              <w:autoSpaceDN w:val="0"/>
              <w:adjustRightInd w:val="0"/>
              <w:spacing w:line="276" w:lineRule="auto"/>
              <w:rPr>
                <w:rFonts w:ascii="Arial" w:hAnsi="Arial" w:cs="Arial"/>
                <w:i/>
                <w:sz w:val="20"/>
                <w:szCs w:val="20"/>
                <w:lang w:val="es-ES_tradnl" w:eastAsia="en-US"/>
              </w:rPr>
            </w:pPr>
            <w:r w:rsidRPr="00345DB8">
              <w:rPr>
                <w:rFonts w:ascii="Arial" w:hAnsi="Arial" w:cs="Arial"/>
                <w:i/>
                <w:sz w:val="20"/>
                <w:lang w:val="es-ES_tradnl"/>
              </w:rPr>
              <w:t xml:space="preserve">(véase la definición anterior) </w:t>
            </w:r>
          </w:p>
          <w:p w14:paraId="0E1E6EF3" w14:textId="77777777" w:rsidR="0007466F" w:rsidRPr="00345DB8" w:rsidRDefault="0007466F">
            <w:pPr>
              <w:autoSpaceDE w:val="0"/>
              <w:autoSpaceDN w:val="0"/>
              <w:adjustRightInd w:val="0"/>
              <w:spacing w:line="276" w:lineRule="auto"/>
              <w:rPr>
                <w:rFonts w:ascii="Arial" w:hAnsi="Arial" w:cs="Arial"/>
                <w:i/>
                <w:sz w:val="20"/>
                <w:lang w:val="es-ES_tradnl"/>
              </w:rPr>
            </w:pPr>
          </w:p>
        </w:tc>
        <w:tc>
          <w:tcPr>
            <w:tcW w:w="0" w:type="auto"/>
            <w:tcBorders>
              <w:top w:val="single" w:sz="4" w:space="0" w:color="auto"/>
              <w:left w:val="single" w:sz="4" w:space="0" w:color="auto"/>
              <w:bottom w:val="single" w:sz="4" w:space="0" w:color="auto"/>
              <w:right w:val="single" w:sz="4" w:space="0" w:color="auto"/>
            </w:tcBorders>
            <w:hideMark/>
          </w:tcPr>
          <w:p w14:paraId="6B9EBCB0" w14:textId="77777777" w:rsidR="00D40E44" w:rsidRPr="00345DB8" w:rsidRDefault="007031D4">
            <w:pPr>
              <w:spacing w:line="276" w:lineRule="auto"/>
              <w:rPr>
                <w:rFonts w:ascii="Arial" w:hAnsi="Arial" w:cs="Arial"/>
                <w:i/>
                <w:sz w:val="20"/>
                <w:lang w:val="es-ES_tradnl"/>
              </w:rPr>
            </w:pPr>
            <w:r w:rsidRPr="00345DB8">
              <w:rPr>
                <w:rFonts w:ascii="Arial" w:hAnsi="Arial" w:cs="Arial"/>
                <w:i/>
                <w:sz w:val="20"/>
                <w:lang w:val="es-ES_tradnl"/>
              </w:rPr>
              <w:t>El valor del indicador o indicadores antes de la intervención con el que se puede evaluar el progreso o hacer comparaciones.</w:t>
            </w:r>
          </w:p>
        </w:tc>
        <w:tc>
          <w:tcPr>
            <w:tcW w:w="2061" w:type="dxa"/>
            <w:tcBorders>
              <w:top w:val="single" w:sz="4" w:space="0" w:color="auto"/>
              <w:left w:val="single" w:sz="4" w:space="0" w:color="auto"/>
              <w:bottom w:val="single" w:sz="4" w:space="0" w:color="auto"/>
              <w:right w:val="single" w:sz="4" w:space="0" w:color="auto"/>
            </w:tcBorders>
            <w:hideMark/>
          </w:tcPr>
          <w:p w14:paraId="43B99523" w14:textId="77777777" w:rsidR="00D40E44" w:rsidRPr="00345DB8" w:rsidRDefault="007031D4">
            <w:pPr>
              <w:spacing w:line="276" w:lineRule="auto"/>
              <w:rPr>
                <w:rFonts w:ascii="Arial" w:hAnsi="Arial" w:cs="Arial"/>
                <w:i/>
                <w:sz w:val="20"/>
                <w:lang w:val="es-ES_tradnl"/>
              </w:rPr>
            </w:pPr>
            <w:r w:rsidRPr="00345DB8">
              <w:rPr>
                <w:rFonts w:ascii="Arial" w:hAnsi="Arial" w:cs="Arial"/>
                <w:i/>
                <w:sz w:val="20"/>
                <w:lang w:val="es-ES_tradnl"/>
              </w:rPr>
              <w:t>El valor final previsto del indicador o indicadores.</w:t>
            </w:r>
          </w:p>
        </w:tc>
        <w:tc>
          <w:tcPr>
            <w:tcW w:w="1276" w:type="dxa"/>
            <w:tcBorders>
              <w:top w:val="single" w:sz="4" w:space="0" w:color="auto"/>
              <w:left w:val="single" w:sz="4" w:space="0" w:color="auto"/>
              <w:bottom w:val="single" w:sz="4" w:space="0" w:color="auto"/>
              <w:right w:val="single" w:sz="4" w:space="0" w:color="auto"/>
            </w:tcBorders>
          </w:tcPr>
          <w:p w14:paraId="419B3A74"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7B81F0E4" w14:textId="77777777" w:rsidR="0007466F" w:rsidRPr="00345DB8" w:rsidRDefault="0007466F">
            <w:pPr>
              <w:autoSpaceDE w:val="0"/>
              <w:autoSpaceDN w:val="0"/>
              <w:adjustRightInd w:val="0"/>
              <w:spacing w:line="276" w:lineRule="auto"/>
              <w:rPr>
                <w:rFonts w:ascii="Arial" w:hAnsi="Arial" w:cs="Arial"/>
                <w:i/>
                <w:sz w:val="20"/>
                <w:lang w:val="es-ES_tradnl"/>
              </w:rPr>
            </w:pPr>
          </w:p>
        </w:tc>
        <w:tc>
          <w:tcPr>
            <w:tcW w:w="1843" w:type="dxa"/>
            <w:tcBorders>
              <w:top w:val="single" w:sz="4" w:space="0" w:color="auto"/>
              <w:left w:val="single" w:sz="4" w:space="0" w:color="auto"/>
              <w:bottom w:val="single" w:sz="4" w:space="0" w:color="auto"/>
              <w:right w:val="single" w:sz="4" w:space="0" w:color="auto"/>
            </w:tcBorders>
            <w:hideMark/>
          </w:tcPr>
          <w:p w14:paraId="7B1E4CB4"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Fuentes de información y métodos utilizados para recopilar e informar (incluyendo quién y cuándo/con qué frecuencia).</w:t>
            </w:r>
          </w:p>
        </w:tc>
        <w:tc>
          <w:tcPr>
            <w:tcW w:w="1780" w:type="dxa"/>
            <w:tcBorders>
              <w:top w:val="single" w:sz="4" w:space="0" w:color="auto"/>
              <w:left w:val="single" w:sz="4" w:space="0" w:color="auto"/>
              <w:bottom w:val="single" w:sz="4" w:space="0" w:color="auto"/>
              <w:right w:val="single" w:sz="4" w:space="0" w:color="auto"/>
            </w:tcBorders>
            <w:hideMark/>
          </w:tcPr>
          <w:p w14:paraId="54718A0E"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Factores ajenos a la gestión del proyecto que pueden influir en el impacto-resultado.</w:t>
            </w:r>
          </w:p>
        </w:tc>
      </w:tr>
      <w:tr w:rsidR="0007466F" w:rsidRPr="007C12FF" w14:paraId="222E2F32" w14:textId="77777777" w:rsidTr="0007466F">
        <w:trPr>
          <w:trHeight w:val="2096"/>
          <w:tblHeader/>
        </w:trPr>
        <w:tc>
          <w:tcPr>
            <w:tcW w:w="67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2CA0DE2" w14:textId="77777777" w:rsidR="00D40E44" w:rsidRPr="00345DB8" w:rsidRDefault="007031D4">
            <w:pPr>
              <w:tabs>
                <w:tab w:val="left" w:pos="0"/>
                <w:tab w:val="left" w:pos="132"/>
              </w:tabs>
              <w:spacing w:line="276" w:lineRule="auto"/>
              <w:ind w:left="113" w:right="113" w:hanging="101"/>
              <w:jc w:val="center"/>
              <w:rPr>
                <w:rFonts w:ascii="Arial" w:hAnsi="Arial" w:cs="Arial"/>
                <w:b/>
                <w:iCs/>
                <w:sz w:val="20"/>
                <w:lang w:val="es-ES_tradnl"/>
              </w:rPr>
            </w:pPr>
            <w:r w:rsidRPr="00345DB8">
              <w:rPr>
                <w:rFonts w:ascii="Arial" w:hAnsi="Arial" w:cs="Arial"/>
                <w:b/>
                <w:iCs/>
                <w:sz w:val="20"/>
                <w:lang w:val="es-ES_tradnl"/>
              </w:rPr>
              <w:lastRenderedPageBreak/>
              <w:t>Productos / Resultados</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C8365ED"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Los productos directos/tangibles (infraestructura, bienes y servicios) entregados/generados por la intervención </w:t>
            </w:r>
          </w:p>
          <w:p w14:paraId="17EA123C" w14:textId="77777777" w:rsidR="00D40E44" w:rsidRPr="00345DB8" w:rsidRDefault="007031D4">
            <w:pPr>
              <w:autoSpaceDE w:val="0"/>
              <w:autoSpaceDN w:val="0"/>
              <w:adjustRightInd w:val="0"/>
              <w:spacing w:line="276" w:lineRule="auto"/>
              <w:rPr>
                <w:rFonts w:ascii="Arial" w:hAnsi="Arial" w:cs="Arial"/>
                <w:i/>
                <w:strike/>
                <w:sz w:val="20"/>
                <w:lang w:val="es-ES_tradnl"/>
              </w:rPr>
            </w:pPr>
            <w:r w:rsidRPr="00345DB8">
              <w:rPr>
                <w:rFonts w:ascii="Arial" w:hAnsi="Arial" w:cs="Arial"/>
                <w:i/>
                <w:sz w:val="20"/>
                <w:lang w:val="es-ES_tradnl"/>
              </w:rPr>
              <w:t>(*Las realizaciones deberían, en principio, estar vinculadas a los resultados correspondientes mediante una numeración clara)</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09CA592C"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7C2B059A" w14:textId="77777777" w:rsidR="0007466F" w:rsidRPr="00345DB8" w:rsidRDefault="0007466F">
            <w:pPr>
              <w:autoSpaceDE w:val="0"/>
              <w:autoSpaceDN w:val="0"/>
              <w:adjustRightInd w:val="0"/>
              <w:spacing w:line="276" w:lineRule="auto"/>
              <w:rPr>
                <w:rFonts w:ascii="Arial" w:hAnsi="Arial" w:cs="Arial"/>
                <w:i/>
                <w:sz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CBAA80"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4CB1FF28" w14:textId="77777777" w:rsidR="0007466F" w:rsidRPr="00345DB8" w:rsidRDefault="0007466F">
            <w:pPr>
              <w:spacing w:line="276" w:lineRule="auto"/>
              <w:rPr>
                <w:rFonts w:ascii="Arial" w:hAnsi="Arial" w:cs="Arial"/>
                <w:i/>
                <w:sz w:val="20"/>
                <w:lang w:val="es-ES_tradnl"/>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14:paraId="4A58CF36"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1EE81E9C" w14:textId="77777777" w:rsidR="0007466F" w:rsidRPr="00345DB8" w:rsidRDefault="0007466F">
            <w:pPr>
              <w:spacing w:line="276" w:lineRule="auto"/>
              <w:rPr>
                <w:rFonts w:ascii="Arial" w:hAnsi="Arial" w:cs="Arial"/>
                <w:i/>
                <w:sz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214DF"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57856A39" w14:textId="77777777" w:rsidR="0007466F" w:rsidRPr="00345DB8" w:rsidRDefault="0007466F">
            <w:pPr>
              <w:spacing w:line="276" w:lineRule="auto"/>
              <w:rPr>
                <w:rFonts w:ascii="Arial" w:hAnsi="Arial" w:cs="Arial"/>
                <w:i/>
                <w:sz w:val="20"/>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B78913"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 xml:space="preserve">(igual que el anterior) </w:t>
            </w:r>
          </w:p>
          <w:p w14:paraId="6F730FFB" w14:textId="77777777" w:rsidR="0007466F" w:rsidRPr="00345DB8" w:rsidRDefault="0007466F">
            <w:pPr>
              <w:spacing w:line="276" w:lineRule="auto"/>
              <w:rPr>
                <w:rFonts w:ascii="Arial" w:hAnsi="Arial" w:cs="Arial"/>
                <w:i/>
                <w:sz w:val="20"/>
                <w:lang w:val="es-ES_tradnl"/>
              </w:rPr>
            </w:pPr>
          </w:p>
        </w:tc>
        <w:tc>
          <w:tcPr>
            <w:tcW w:w="1780" w:type="dxa"/>
            <w:tcBorders>
              <w:top w:val="single" w:sz="4" w:space="0" w:color="auto"/>
              <w:left w:val="single" w:sz="4" w:space="0" w:color="auto"/>
              <w:bottom w:val="single" w:sz="4" w:space="0" w:color="auto"/>
              <w:right w:val="single" w:sz="4" w:space="0" w:color="auto"/>
            </w:tcBorders>
            <w:hideMark/>
          </w:tcPr>
          <w:p w14:paraId="5812847A" w14:textId="77777777" w:rsidR="00D40E44" w:rsidRPr="00345DB8" w:rsidRDefault="007031D4">
            <w:pPr>
              <w:autoSpaceDE w:val="0"/>
              <w:autoSpaceDN w:val="0"/>
              <w:adjustRightInd w:val="0"/>
              <w:spacing w:line="276" w:lineRule="auto"/>
              <w:rPr>
                <w:rFonts w:ascii="Arial" w:hAnsi="Arial" w:cs="Arial"/>
                <w:i/>
                <w:sz w:val="20"/>
                <w:lang w:val="es-ES_tradnl"/>
              </w:rPr>
            </w:pPr>
            <w:r w:rsidRPr="00345DB8">
              <w:rPr>
                <w:rFonts w:ascii="Arial" w:hAnsi="Arial" w:cs="Arial"/>
                <w:i/>
                <w:sz w:val="20"/>
                <w:lang w:val="es-ES_tradnl"/>
              </w:rPr>
              <w:t>Factores ajenos a la gestión del proyecto que pueden influir en el otro resultado o resultados.</w:t>
            </w:r>
          </w:p>
        </w:tc>
      </w:tr>
    </w:tbl>
    <w:p w14:paraId="60D56322" w14:textId="764C8778" w:rsidR="0007466F" w:rsidRPr="00345DB8" w:rsidRDefault="0007466F" w:rsidP="0007466F">
      <w:pPr>
        <w:pStyle w:val="Listenabsatz"/>
        <w:ind w:left="0"/>
        <w:rPr>
          <w:rFonts w:ascii="Times New Roman" w:eastAsia="Calibri" w:hAnsi="Times New Roman"/>
          <w:b/>
          <w:i/>
          <w:sz w:val="22"/>
          <w:szCs w:val="22"/>
          <w:lang w:val="es-ES_tradnl" w:eastAsia="en-US"/>
        </w:rPr>
      </w:pPr>
    </w:p>
    <w:p w14:paraId="1FAACEFD" w14:textId="76D37601" w:rsidR="0007466F" w:rsidRPr="00345DB8" w:rsidRDefault="0007466F" w:rsidP="003F57D3">
      <w:pPr>
        <w:rPr>
          <w:rFonts w:ascii="Arial" w:hAnsi="Arial" w:cs="Arial"/>
          <w:sz w:val="22"/>
          <w:szCs w:val="22"/>
          <w:lang w:val="es-ES_tradnl"/>
        </w:rPr>
      </w:pPr>
    </w:p>
    <w:p w14:paraId="55E812B3" w14:textId="77777777" w:rsidR="003F57D3" w:rsidRPr="00345DB8" w:rsidRDefault="003F57D3" w:rsidP="003F57D3">
      <w:pPr>
        <w:rPr>
          <w:rFonts w:ascii="Arial" w:hAnsi="Arial" w:cs="Arial"/>
          <w:sz w:val="22"/>
          <w:szCs w:val="22"/>
          <w:lang w:val="es-ES_tradnl"/>
        </w:rPr>
      </w:pPr>
    </w:p>
    <w:p w14:paraId="294CC2A8" w14:textId="0C1DCD30" w:rsidR="004F19FF" w:rsidRPr="00345DB8" w:rsidRDefault="003F57D3" w:rsidP="003F57D3">
      <w:pPr>
        <w:rPr>
          <w:rFonts w:ascii="Arial" w:hAnsi="Arial" w:cs="Arial"/>
          <w:sz w:val="22"/>
          <w:szCs w:val="22"/>
          <w:lang w:val="es-ES_tradnl"/>
        </w:rPr>
      </w:pPr>
      <w:r w:rsidRPr="00345DB8">
        <w:rPr>
          <w:sz w:val="22"/>
          <w:szCs w:val="22"/>
          <w:lang w:val="es-ES_tradnl"/>
        </w:rPr>
        <w:br w:type="column"/>
      </w:r>
    </w:p>
    <w:p w14:paraId="59712FC9" w14:textId="77777777" w:rsidR="00D40E44" w:rsidRPr="00345DB8" w:rsidRDefault="007031D4" w:rsidP="00D1554F">
      <w:pPr>
        <w:pStyle w:val="berschrift2"/>
        <w:rPr>
          <w:lang w:val="es-ES_tradnl"/>
        </w:rPr>
      </w:pPr>
      <w:bookmarkStart w:id="71" w:name="_Toc95137738"/>
      <w:r w:rsidRPr="00345DB8">
        <w:rPr>
          <w:lang w:val="es-ES_tradnl"/>
        </w:rPr>
        <w:t>Presupuesto, importe solicitado</w:t>
      </w:r>
      <w:r w:rsidR="00CD4BFD" w:rsidRPr="00345DB8">
        <w:rPr>
          <w:lang w:val="es-ES_tradnl"/>
        </w:rPr>
        <w:t xml:space="preserve">, </w:t>
      </w:r>
      <w:r w:rsidRPr="00345DB8">
        <w:rPr>
          <w:lang w:val="es-ES_tradnl"/>
        </w:rPr>
        <w:t xml:space="preserve">fuentes de financiación previstas </w:t>
      </w:r>
      <w:r w:rsidR="00CD4BFD" w:rsidRPr="00345DB8">
        <w:rPr>
          <w:lang w:val="es-ES_tradnl"/>
        </w:rPr>
        <w:t>y división del presupuesto</w:t>
      </w:r>
      <w:bookmarkEnd w:id="71"/>
    </w:p>
    <w:p w14:paraId="087E8358" w14:textId="77777777" w:rsidR="00D75755" w:rsidRPr="00345DB8" w:rsidRDefault="00D75755">
      <w:pPr>
        <w:rPr>
          <w:rFonts w:ascii="Arial" w:hAnsi="Arial" w:cs="Arial"/>
          <w:sz w:val="22"/>
          <w:szCs w:val="22"/>
          <w:lang w:val="es-ES_tradnl"/>
        </w:rPr>
      </w:pPr>
    </w:p>
    <w:p w14:paraId="66430856" w14:textId="5C207716" w:rsidR="00D40E44" w:rsidRPr="00345DB8" w:rsidRDefault="007031D4" w:rsidP="00AD5696">
      <w:pPr>
        <w:ind w:left="567"/>
        <w:rPr>
          <w:rFonts w:ascii="Arial" w:hAnsi="Arial" w:cs="Arial"/>
          <w:sz w:val="22"/>
          <w:szCs w:val="22"/>
          <w:lang w:val="es-ES_tradnl"/>
        </w:rPr>
      </w:pPr>
      <w:r w:rsidRPr="00345DB8">
        <w:rPr>
          <w:rFonts w:ascii="Arial" w:hAnsi="Arial" w:cs="Arial"/>
          <w:sz w:val="22"/>
          <w:szCs w:val="22"/>
          <w:lang w:val="es-ES_tradnl"/>
        </w:rPr>
        <w:t xml:space="preserve">Por favor, rellene la </w:t>
      </w:r>
      <w:r w:rsidRPr="00345DB8">
        <w:rPr>
          <w:rFonts w:ascii="Arial" w:hAnsi="Arial" w:cs="Arial"/>
          <w:b/>
          <w:bCs/>
          <w:sz w:val="22"/>
          <w:szCs w:val="22"/>
          <w:lang w:val="es-ES_tradnl"/>
        </w:rPr>
        <w:t xml:space="preserve">plantilla Excel separada </w:t>
      </w:r>
      <w:r w:rsidR="00D957B9" w:rsidRPr="00345DB8">
        <w:rPr>
          <w:rFonts w:ascii="Arial" w:hAnsi="Arial" w:cs="Arial"/>
          <w:b/>
          <w:bCs/>
          <w:sz w:val="22"/>
          <w:szCs w:val="22"/>
          <w:lang w:val="es-ES_tradnl"/>
        </w:rPr>
        <w:t>(Anexo B</w:t>
      </w:r>
      <w:r w:rsidR="002E625F" w:rsidRPr="00345DB8">
        <w:rPr>
          <w:rFonts w:ascii="Arial" w:hAnsi="Arial" w:cs="Arial"/>
          <w:b/>
          <w:bCs/>
          <w:sz w:val="22"/>
          <w:szCs w:val="22"/>
          <w:lang w:val="es-ES_tradnl"/>
        </w:rPr>
        <w:t>)</w:t>
      </w:r>
      <w:r w:rsidRPr="00345DB8">
        <w:rPr>
          <w:rFonts w:ascii="Arial" w:hAnsi="Arial" w:cs="Arial"/>
          <w:sz w:val="22"/>
          <w:szCs w:val="22"/>
          <w:lang w:val="es-ES_tradnl"/>
        </w:rPr>
        <w:t>. No es necesario pegarl</w:t>
      </w:r>
      <w:r w:rsidR="00F71719">
        <w:rPr>
          <w:rFonts w:ascii="Arial" w:hAnsi="Arial" w:cs="Arial"/>
          <w:sz w:val="22"/>
          <w:szCs w:val="22"/>
          <w:lang w:val="es-ES_tradnl"/>
        </w:rPr>
        <w:t>a</w:t>
      </w:r>
      <w:r w:rsidRPr="00345DB8">
        <w:rPr>
          <w:rFonts w:ascii="Arial" w:hAnsi="Arial" w:cs="Arial"/>
          <w:sz w:val="22"/>
          <w:szCs w:val="22"/>
          <w:lang w:val="es-ES_tradnl"/>
        </w:rPr>
        <w:t xml:space="preserve"> aquí.</w:t>
      </w:r>
    </w:p>
    <w:p w14:paraId="6367A9AF" w14:textId="1AE585D4" w:rsidR="00A868A4" w:rsidRPr="00345DB8" w:rsidRDefault="00A868A4">
      <w:pPr>
        <w:rPr>
          <w:rFonts w:ascii="Arial" w:hAnsi="Arial" w:cs="Arial"/>
          <w:sz w:val="22"/>
          <w:szCs w:val="22"/>
          <w:lang w:val="es-ES_tradnl"/>
        </w:rPr>
      </w:pPr>
    </w:p>
    <w:p w14:paraId="363D55BA" w14:textId="77777777" w:rsidR="00CE2D70" w:rsidRPr="00345DB8" w:rsidRDefault="00CE2D70" w:rsidP="00A868A4">
      <w:pPr>
        <w:rPr>
          <w:rFonts w:ascii="Arial" w:hAnsi="Arial" w:cs="Arial"/>
          <w:sz w:val="22"/>
          <w:szCs w:val="22"/>
          <w:lang w:val="es-ES_tradnl"/>
        </w:rPr>
      </w:pPr>
      <w:bookmarkStart w:id="72" w:name="_Toc418621113"/>
      <w:bookmarkStart w:id="73" w:name="_Toc418621164"/>
      <w:bookmarkStart w:id="74" w:name="_Toc418621214"/>
      <w:bookmarkStart w:id="75" w:name="_Toc418621114"/>
      <w:bookmarkStart w:id="76" w:name="_Toc418621165"/>
      <w:bookmarkStart w:id="77" w:name="_Toc418621215"/>
      <w:bookmarkStart w:id="78" w:name="_Toc418621115"/>
      <w:bookmarkStart w:id="79" w:name="_Toc418621166"/>
      <w:bookmarkStart w:id="80" w:name="_Toc418621216"/>
      <w:bookmarkEnd w:id="60"/>
      <w:bookmarkEnd w:id="72"/>
      <w:bookmarkEnd w:id="73"/>
      <w:bookmarkEnd w:id="74"/>
      <w:bookmarkEnd w:id="75"/>
      <w:bookmarkEnd w:id="76"/>
      <w:bookmarkEnd w:id="77"/>
      <w:bookmarkEnd w:id="78"/>
      <w:bookmarkEnd w:id="79"/>
      <w:bookmarkEnd w:id="80"/>
    </w:p>
    <w:sectPr w:rsidR="00CE2D70" w:rsidRPr="00345DB8" w:rsidSect="00545253">
      <w:headerReference w:type="default" r:id="rId17"/>
      <w:footerReference w:type="default" r:id="rId18"/>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1FDC" w14:textId="77777777" w:rsidR="00A26E45" w:rsidRPr="001A4693" w:rsidRDefault="00A26E45">
      <w:r w:rsidRPr="001A4693">
        <w:separator/>
      </w:r>
    </w:p>
  </w:endnote>
  <w:endnote w:type="continuationSeparator" w:id="0">
    <w:p w14:paraId="3082D119" w14:textId="77777777" w:rsidR="00A26E45" w:rsidRPr="001A4693" w:rsidRDefault="00A26E45">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D504" w14:textId="77777777" w:rsidR="00D1554F" w:rsidRDefault="00D155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DD512EF" w14:textId="77777777" w:rsidR="00D1554F" w:rsidRDefault="00D1554F" w:rsidP="00D155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CD52" w14:textId="76D50775" w:rsidR="00D1554F" w:rsidRPr="004E51B6" w:rsidRDefault="004E51B6" w:rsidP="004E51B6">
    <w:pPr>
      <w:spacing w:after="80"/>
      <w:ind w:right="-567"/>
      <w:jc w:val="both"/>
      <w:rPr>
        <w:rFonts w:ascii="Arial" w:hAnsi="Arial" w:cs="Arial"/>
        <w:sz w:val="16"/>
        <w:szCs w:val="20"/>
        <w:lang w:eastAsia="en-US"/>
      </w:rPr>
    </w:pPr>
    <w:r w:rsidRPr="004E51B6">
      <w:rPr>
        <w:rFonts w:ascii="Arial" w:hAnsi="Arial" w:cs="Arial"/>
        <w:noProof/>
        <w:sz w:val="16"/>
        <w:szCs w:val="20"/>
        <w:lang w:eastAsia="en-US"/>
      </w:rPr>
      <w:drawing>
        <wp:anchor distT="0" distB="0" distL="114300" distR="114300" simplePos="0" relativeHeight="251659264" behindDoc="1" locked="0" layoutInCell="1" allowOverlap="1" wp14:anchorId="0D6CCBCE" wp14:editId="21D35835">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rsidRPr="004E51B6">
      <w:rPr>
        <w:rFonts w:ascii="Arial" w:hAnsi="Arial" w:cs="Arial"/>
        <w:sz w:val="16"/>
        <w:szCs w:val="20"/>
        <w:lang w:eastAsia="en-US"/>
      </w:rPr>
      <w:t xml:space="preserve">AIV_P922_call1                                                                             </w:t>
    </w:r>
    <w:r w:rsidRPr="004E51B6">
      <w:rPr>
        <w:rFonts w:ascii="Arial" w:hAnsi="Arial" w:cs="Arial"/>
        <w:sz w:val="16"/>
        <w:szCs w:val="20"/>
        <w:lang w:val="de-DE" w:eastAsia="en-US"/>
      </w:rPr>
      <w:fldChar w:fldCharType="begin"/>
    </w:r>
    <w:r w:rsidRPr="004E51B6">
      <w:rPr>
        <w:rFonts w:ascii="Arial" w:hAnsi="Arial" w:cs="Arial"/>
        <w:sz w:val="16"/>
        <w:szCs w:val="20"/>
        <w:lang w:eastAsia="en-US"/>
        <w:rPrChange w:id="54" w:author="Unknown" w:date="2022-03-17T16:52:00Z">
          <w:rPr>
            <w:lang w:val="es-ES"/>
          </w:rPr>
        </w:rPrChange>
      </w:rPr>
      <w:instrText>PAGE   \* MERGEFORMAT</w:instrText>
    </w:r>
    <w:r w:rsidRPr="004E51B6">
      <w:rPr>
        <w:rFonts w:ascii="Arial" w:hAnsi="Arial" w:cs="Arial"/>
        <w:sz w:val="16"/>
        <w:szCs w:val="20"/>
        <w:lang w:val="de-DE" w:eastAsia="en-US"/>
        <w:rPrChange w:id="55" w:author="Unknown" w:date="2022-03-17T16:52:00Z">
          <w:rPr>
            <w:rFonts w:ascii="Arial" w:hAnsi="Arial" w:cs="Arial"/>
            <w:sz w:val="16"/>
            <w:szCs w:val="20"/>
            <w:lang w:val="de-DE" w:eastAsia="en-US"/>
          </w:rPr>
        </w:rPrChange>
      </w:rPr>
      <w:fldChar w:fldCharType="separate"/>
    </w:r>
    <w:r w:rsidRPr="004E51B6">
      <w:rPr>
        <w:rFonts w:ascii="Arial" w:hAnsi="Arial" w:cs="Arial"/>
        <w:sz w:val="16"/>
        <w:szCs w:val="20"/>
        <w:lang w:val="de-DE" w:eastAsia="en-US"/>
      </w:rPr>
      <w:t>4</w:t>
    </w:r>
    <w:r w:rsidRPr="004E51B6">
      <w:rPr>
        <w:rFonts w:ascii="Arial" w:hAnsi="Arial" w:cs="Arial"/>
        <w:sz w:val="16"/>
        <w:szCs w:val="20"/>
        <w:lang w:val="de-DE" w:eastAsia="en-US"/>
        <w:rPrChange w:id="56" w:author="Unknown" w:date="2022-03-17T16:52:00Z">
          <w:rPr>
            <w:rFonts w:ascii="Arial" w:hAnsi="Arial" w:cs="Arial"/>
            <w:sz w:val="16"/>
            <w:szCs w:val="20"/>
            <w:lang w:val="de-DE" w:eastAsia="en-US"/>
          </w:rPr>
        </w:rPrChan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3600" w14:textId="340F0165" w:rsidR="00D1554F" w:rsidRPr="00D1554F" w:rsidRDefault="00D1554F">
    <w:pPr>
      <w:pStyle w:val="Fuzeile"/>
      <w:tabs>
        <w:tab w:val="clear" w:pos="-720"/>
        <w:tab w:val="left" w:pos="8040"/>
        <w:tab w:val="right" w:pos="14175"/>
      </w:tabs>
      <w:ind w:right="-2"/>
      <w:rPr>
        <w:rFonts w:cs="Arial"/>
        <w:bCs/>
        <w:szCs w:val="18"/>
        <w:lang w:val="es-EC"/>
      </w:rPr>
    </w:pPr>
    <w:r>
      <w:rPr>
        <w:rFonts w:ascii="Times New Roman" w:hAnsi="Times New Roman"/>
        <w:noProof/>
        <w:lang w:val="es-EC" w:eastAsia="es-EC"/>
      </w:rPr>
      <mc:AlternateContent>
        <mc:Choice Requires="wps">
          <w:drawing>
            <wp:anchor distT="0" distB="0" distL="114300" distR="114300" simplePos="0" relativeHeight="251656192" behindDoc="0" locked="0" layoutInCell="1" allowOverlap="1" wp14:anchorId="4D840F1C" wp14:editId="5026070A">
              <wp:simplePos x="0" y="0"/>
              <wp:positionH relativeFrom="column">
                <wp:posOffset>19685</wp:posOffset>
              </wp:positionH>
              <wp:positionV relativeFrom="paragraph">
                <wp:posOffset>5080</wp:posOffset>
              </wp:positionV>
              <wp:extent cx="6012180" cy="0"/>
              <wp:effectExtent l="19685" t="24130" r="26035" b="23495"/>
              <wp:wrapNone/>
              <wp:docPr id="3"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586D0" id="_x0000_t32" coordsize="21600,21600" o:spt="32" o:oned="t" path="m,l21600,21600e" filled="f">
              <v:path arrowok="t" fillok="f" o:connecttype="none"/>
              <o:lock v:ext="edit" shapetype="t"/>
            </v:shapetype>
            <v:shape id="Gerade Verbindung mit Pfeil 1" o:spid="_x0000_s1026" type="#_x0000_t32" style="position:absolute;margin-left:1.55pt;margin-top:.4pt;width:473.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" strokecolor="#f2f2f2" strokeweight="3pt"/>
          </w:pict>
        </mc:Fallback>
      </mc:AlternateContent>
    </w:r>
    <w:r w:rsidR="00450DB1" w:rsidRPr="00D1554F">
      <w:rPr>
        <w:rFonts w:cs="Arial"/>
        <w:bCs/>
        <w:sz w:val="18"/>
        <w:szCs w:val="18"/>
        <w:lang w:val="es-EC"/>
      </w:rPr>
      <w:t>AL-I</w:t>
    </w:r>
    <w:r w:rsidR="00450DB1">
      <w:rPr>
        <w:rFonts w:cs="Arial"/>
        <w:bCs/>
        <w:sz w:val="18"/>
        <w:szCs w:val="18"/>
        <w:lang w:val="es-EC"/>
      </w:rPr>
      <w:t>NVEST</w:t>
    </w:r>
    <w:r w:rsidR="00450DB1" w:rsidRPr="00D1554F">
      <w:rPr>
        <w:rFonts w:cs="Arial"/>
        <w:bCs/>
        <w:sz w:val="18"/>
        <w:szCs w:val="18"/>
        <w:lang w:val="es-EC"/>
      </w:rPr>
      <w:t xml:space="preserve"> Verde P922 1</w:t>
    </w:r>
    <w:r w:rsidR="00450DB1" w:rsidRPr="005F4864">
      <w:rPr>
        <w:rFonts w:cs="Arial"/>
        <w:bCs/>
        <w:sz w:val="18"/>
        <w:szCs w:val="18"/>
        <w:vertAlign w:val="superscript"/>
        <w:lang w:val="es-EC"/>
      </w:rPr>
      <w:t>a</w:t>
    </w:r>
    <w:r w:rsidR="00450DB1" w:rsidRPr="00D1554F">
      <w:rPr>
        <w:rFonts w:cs="Arial"/>
        <w:bCs/>
        <w:sz w:val="18"/>
        <w:szCs w:val="18"/>
        <w:lang w:val="es-EC"/>
      </w:rPr>
      <w:t xml:space="preserve"> convocatoria de propuestas</w:t>
    </w:r>
    <w:r w:rsidRPr="00D1554F">
      <w:rPr>
        <w:rFonts w:cs="Arial"/>
        <w:bCs/>
        <w:sz w:val="18"/>
        <w:szCs w:val="18"/>
        <w:lang w:val="es-EC"/>
      </w:rPr>
      <w:tab/>
      <w:t xml:space="preserve">Página </w:t>
    </w:r>
    <w:r w:rsidRPr="00545253">
      <w:rPr>
        <w:rFonts w:cs="Arial"/>
        <w:bCs/>
        <w:sz w:val="18"/>
        <w:szCs w:val="18"/>
        <w:lang w:val="en-GB"/>
      </w:rPr>
      <w:fldChar w:fldCharType="begin"/>
    </w:r>
    <w:r w:rsidRPr="00D1554F">
      <w:rPr>
        <w:rFonts w:cs="Arial"/>
        <w:bCs/>
        <w:sz w:val="18"/>
        <w:szCs w:val="18"/>
        <w:lang w:val="es-EC"/>
      </w:rPr>
      <w:instrText xml:space="preserve"> PAGE </w:instrText>
    </w:r>
    <w:r w:rsidRPr="00545253">
      <w:rPr>
        <w:rFonts w:cs="Arial"/>
        <w:bCs/>
        <w:sz w:val="18"/>
        <w:szCs w:val="18"/>
        <w:lang w:val="en-GB"/>
      </w:rPr>
      <w:fldChar w:fldCharType="separate"/>
    </w:r>
    <w:r w:rsidR="002E625F">
      <w:rPr>
        <w:rFonts w:cs="Arial"/>
        <w:bCs/>
        <w:noProof/>
        <w:sz w:val="18"/>
        <w:szCs w:val="18"/>
        <w:lang w:val="es-EC"/>
      </w:rPr>
      <w:t>13</w:t>
    </w:r>
    <w:r w:rsidRPr="00545253">
      <w:rPr>
        <w:rFonts w:cs="Arial"/>
        <w:bCs/>
        <w:sz w:val="18"/>
        <w:szCs w:val="18"/>
        <w:lang w:val="en-GB"/>
      </w:rPr>
      <w:fldChar w:fldCharType="end"/>
    </w:r>
    <w:r w:rsidRPr="00D1554F">
      <w:rPr>
        <w:rFonts w:cs="Arial"/>
        <w:bCs/>
        <w:sz w:val="18"/>
        <w:szCs w:val="18"/>
        <w:lang w:val="es-EC"/>
      </w:rPr>
      <w:t xml:space="preserve"> de </w:t>
    </w:r>
    <w:r w:rsidRPr="00545253">
      <w:rPr>
        <w:rFonts w:cs="Arial"/>
        <w:bCs/>
        <w:sz w:val="18"/>
        <w:szCs w:val="18"/>
        <w:lang w:val="en-GB"/>
      </w:rPr>
      <w:fldChar w:fldCharType="begin"/>
    </w:r>
    <w:r w:rsidRPr="00D1554F">
      <w:rPr>
        <w:rFonts w:cs="Arial"/>
        <w:bCs/>
        <w:sz w:val="18"/>
        <w:szCs w:val="18"/>
        <w:lang w:val="es-EC"/>
      </w:rPr>
      <w:instrText xml:space="preserve"> NUMPAGES </w:instrText>
    </w:r>
    <w:r w:rsidRPr="00545253">
      <w:rPr>
        <w:rFonts w:cs="Arial"/>
        <w:bCs/>
        <w:sz w:val="18"/>
        <w:szCs w:val="18"/>
        <w:lang w:val="en-GB"/>
      </w:rPr>
      <w:fldChar w:fldCharType="separate"/>
    </w:r>
    <w:r w:rsidR="002E625F">
      <w:rPr>
        <w:rFonts w:cs="Arial"/>
        <w:bCs/>
        <w:noProof/>
        <w:sz w:val="18"/>
        <w:szCs w:val="18"/>
        <w:lang w:val="es-EC"/>
      </w:rPr>
      <w:t>17</w:t>
    </w:r>
    <w:r w:rsidRPr="00545253">
      <w:rPr>
        <w:rFonts w:cs="Arial"/>
        <w:bCs/>
        <w:sz w:val="18"/>
        <w:szCs w:val="18"/>
        <w:lang w:val="en-GB"/>
      </w:rPr>
      <w:fldChar w:fldCharType="end"/>
    </w:r>
    <w:r w:rsidRPr="00D1554F">
      <w:rPr>
        <w:rStyle w:val="Seitenzahl"/>
        <w:rFonts w:cs="Arial"/>
        <w:bCs/>
        <w:sz w:val="18"/>
        <w:szCs w:val="18"/>
        <w:lang w:val="es-EC"/>
      </w:rPr>
      <w:br/>
    </w:r>
    <w:r w:rsidR="00450DB1">
      <w:rPr>
        <w:rFonts w:cs="Arial"/>
        <w:bCs/>
        <w:sz w:val="18"/>
        <w:szCs w:val="18"/>
        <w:lang w:val="es-EC"/>
      </w:rPr>
      <w:t>Marzo</w:t>
    </w:r>
    <w:r w:rsidRPr="00D1554F">
      <w:rPr>
        <w:rFonts w:cs="Arial"/>
        <w:bCs/>
        <w:sz w:val="18"/>
        <w:szCs w:val="18"/>
        <w:lang w:val="es-EC"/>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3712" w14:textId="57D6F698" w:rsidR="00D1554F" w:rsidRPr="00D1554F" w:rsidRDefault="00CA7EA7">
    <w:pPr>
      <w:pStyle w:val="Fuzeile"/>
      <w:tabs>
        <w:tab w:val="clear" w:pos="-720"/>
        <w:tab w:val="left" w:pos="8040"/>
        <w:tab w:val="right" w:pos="14175"/>
      </w:tabs>
      <w:ind w:right="-2"/>
      <w:rPr>
        <w:rFonts w:cs="Arial"/>
        <w:bCs/>
        <w:szCs w:val="18"/>
        <w:lang w:val="es-EC"/>
      </w:rPr>
    </w:pPr>
    <w:r w:rsidRPr="00D1554F">
      <w:rPr>
        <w:rFonts w:cs="Arial"/>
        <w:bCs/>
        <w:sz w:val="18"/>
        <w:szCs w:val="18"/>
        <w:lang w:val="es-EC"/>
      </w:rPr>
      <w:t>AL-I</w:t>
    </w:r>
    <w:r>
      <w:rPr>
        <w:rFonts w:cs="Arial"/>
        <w:bCs/>
        <w:sz w:val="18"/>
        <w:szCs w:val="18"/>
        <w:lang w:val="es-EC"/>
      </w:rPr>
      <w:t>NVEST</w:t>
    </w:r>
    <w:r w:rsidRPr="00D1554F">
      <w:rPr>
        <w:rFonts w:cs="Arial"/>
        <w:bCs/>
        <w:sz w:val="18"/>
        <w:szCs w:val="18"/>
        <w:lang w:val="es-EC"/>
      </w:rPr>
      <w:t xml:space="preserve"> Verde P922 1</w:t>
    </w:r>
    <w:r w:rsidRPr="005F4864">
      <w:rPr>
        <w:rFonts w:cs="Arial"/>
        <w:bCs/>
        <w:sz w:val="18"/>
        <w:szCs w:val="18"/>
        <w:vertAlign w:val="superscript"/>
        <w:lang w:val="es-EC"/>
      </w:rPr>
      <w:t>a</w:t>
    </w:r>
    <w:r w:rsidRPr="00D1554F">
      <w:rPr>
        <w:rFonts w:cs="Arial"/>
        <w:bCs/>
        <w:sz w:val="18"/>
        <w:szCs w:val="18"/>
        <w:lang w:val="es-EC"/>
      </w:rPr>
      <w:t xml:space="preserve"> convocatoria de propuestas</w:t>
    </w:r>
    <w:r w:rsidR="00D1554F" w:rsidRPr="00D1554F">
      <w:rPr>
        <w:rFonts w:cs="Arial"/>
        <w:bCs/>
        <w:sz w:val="18"/>
        <w:szCs w:val="18"/>
        <w:lang w:val="es-EC"/>
      </w:rPr>
      <w:tab/>
    </w:r>
    <w:r w:rsidR="00D1554F" w:rsidRPr="00D1554F">
      <w:rPr>
        <w:rFonts w:cs="Arial"/>
        <w:bCs/>
        <w:sz w:val="18"/>
        <w:szCs w:val="18"/>
        <w:lang w:val="es-EC"/>
      </w:rPr>
      <w:tab/>
      <w:t xml:space="preserve">Página </w:t>
    </w:r>
    <w:r w:rsidR="00D1554F" w:rsidRPr="00545253">
      <w:rPr>
        <w:rFonts w:cs="Arial"/>
        <w:bCs/>
        <w:sz w:val="18"/>
        <w:szCs w:val="18"/>
        <w:lang w:val="en-GB"/>
      </w:rPr>
      <w:fldChar w:fldCharType="begin"/>
    </w:r>
    <w:r w:rsidR="00D1554F" w:rsidRPr="00D1554F">
      <w:rPr>
        <w:rFonts w:cs="Arial"/>
        <w:bCs/>
        <w:sz w:val="18"/>
        <w:szCs w:val="18"/>
        <w:lang w:val="es-EC"/>
      </w:rPr>
      <w:instrText xml:space="preserve"> PAGE </w:instrText>
    </w:r>
    <w:r w:rsidR="00D1554F" w:rsidRPr="00545253">
      <w:rPr>
        <w:rFonts w:cs="Arial"/>
        <w:bCs/>
        <w:sz w:val="18"/>
        <w:szCs w:val="18"/>
        <w:lang w:val="en-GB"/>
      </w:rPr>
      <w:fldChar w:fldCharType="separate"/>
    </w:r>
    <w:r w:rsidR="002E625F">
      <w:rPr>
        <w:rFonts w:cs="Arial"/>
        <w:bCs/>
        <w:noProof/>
        <w:sz w:val="18"/>
        <w:szCs w:val="18"/>
        <w:lang w:val="es-EC"/>
      </w:rPr>
      <w:t>17</w:t>
    </w:r>
    <w:r w:rsidR="00D1554F" w:rsidRPr="00545253">
      <w:rPr>
        <w:rFonts w:cs="Arial"/>
        <w:bCs/>
        <w:sz w:val="18"/>
        <w:szCs w:val="18"/>
        <w:lang w:val="en-GB"/>
      </w:rPr>
      <w:fldChar w:fldCharType="end"/>
    </w:r>
    <w:r w:rsidR="00D1554F" w:rsidRPr="00D1554F">
      <w:rPr>
        <w:rFonts w:cs="Arial"/>
        <w:bCs/>
        <w:sz w:val="18"/>
        <w:szCs w:val="18"/>
        <w:lang w:val="es-EC"/>
      </w:rPr>
      <w:t xml:space="preserve"> de </w:t>
    </w:r>
    <w:r w:rsidR="00D1554F" w:rsidRPr="00545253">
      <w:rPr>
        <w:rFonts w:cs="Arial"/>
        <w:bCs/>
        <w:sz w:val="18"/>
        <w:szCs w:val="18"/>
        <w:lang w:val="en-GB"/>
      </w:rPr>
      <w:fldChar w:fldCharType="begin"/>
    </w:r>
    <w:r w:rsidR="00D1554F" w:rsidRPr="00D1554F">
      <w:rPr>
        <w:rFonts w:cs="Arial"/>
        <w:bCs/>
        <w:sz w:val="18"/>
        <w:szCs w:val="18"/>
        <w:lang w:val="es-EC"/>
      </w:rPr>
      <w:instrText xml:space="preserve"> NUMPAGES </w:instrText>
    </w:r>
    <w:r w:rsidR="00D1554F" w:rsidRPr="00545253">
      <w:rPr>
        <w:rFonts w:cs="Arial"/>
        <w:bCs/>
        <w:sz w:val="18"/>
        <w:szCs w:val="18"/>
        <w:lang w:val="en-GB"/>
      </w:rPr>
      <w:fldChar w:fldCharType="separate"/>
    </w:r>
    <w:r w:rsidR="002E625F">
      <w:rPr>
        <w:rFonts w:cs="Arial"/>
        <w:bCs/>
        <w:noProof/>
        <w:sz w:val="18"/>
        <w:szCs w:val="18"/>
        <w:lang w:val="es-EC"/>
      </w:rPr>
      <w:t>17</w:t>
    </w:r>
    <w:r w:rsidR="00D1554F" w:rsidRPr="00545253">
      <w:rPr>
        <w:rFonts w:cs="Arial"/>
        <w:bCs/>
        <w:sz w:val="18"/>
        <w:szCs w:val="18"/>
        <w:lang w:val="en-GB"/>
      </w:rPr>
      <w:fldChar w:fldCharType="end"/>
    </w:r>
    <w:r w:rsidR="00D1554F" w:rsidRPr="00D1554F">
      <w:rPr>
        <w:rStyle w:val="Seitenzahl"/>
        <w:rFonts w:cs="Arial"/>
        <w:bCs/>
        <w:sz w:val="18"/>
        <w:szCs w:val="18"/>
        <w:lang w:val="es-EC"/>
      </w:rPr>
      <w:br/>
    </w:r>
    <w:r>
      <w:rPr>
        <w:rFonts w:cs="Arial"/>
        <w:bCs/>
        <w:sz w:val="18"/>
        <w:szCs w:val="18"/>
        <w:lang w:val="es-EC"/>
      </w:rPr>
      <w:t>Marzo</w:t>
    </w:r>
    <w:r w:rsidR="00D1554F" w:rsidRPr="00D1554F">
      <w:rPr>
        <w:rFonts w:cs="Arial"/>
        <w:bCs/>
        <w:sz w:val="18"/>
        <w:szCs w:val="18"/>
        <w:lang w:val="es-EC"/>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9384" w14:textId="77777777" w:rsidR="00A26E45" w:rsidRPr="001A4693" w:rsidRDefault="00A26E45">
      <w:r w:rsidRPr="001A4693">
        <w:separator/>
      </w:r>
    </w:p>
  </w:footnote>
  <w:footnote w:type="continuationSeparator" w:id="0">
    <w:p w14:paraId="515C6276" w14:textId="77777777" w:rsidR="00A26E45" w:rsidRPr="001A4693" w:rsidRDefault="00A26E45">
      <w:r w:rsidRPr="001A4693">
        <w:continuationSeparator/>
      </w:r>
    </w:p>
  </w:footnote>
  <w:footnote w:id="1">
    <w:p w14:paraId="027EA979" w14:textId="066644D0" w:rsidR="00D1554F" w:rsidRPr="003F6FB1" w:rsidRDefault="00D1554F" w:rsidP="00595494">
      <w:pPr>
        <w:spacing w:before="120" w:after="120"/>
        <w:jc w:val="both"/>
        <w:rPr>
          <w:rFonts w:asciiTheme="minorBidi" w:hAnsiTheme="minorBidi" w:cstheme="minorBidi"/>
          <w:sz w:val="14"/>
          <w:szCs w:val="14"/>
          <w:lang w:val="es-EC"/>
        </w:rPr>
      </w:pPr>
      <w:r w:rsidRPr="003F6FB1">
        <w:rPr>
          <w:rStyle w:val="Funotenzeichen"/>
          <w:rFonts w:asciiTheme="minorBidi" w:hAnsiTheme="minorBidi" w:cstheme="minorBidi"/>
          <w:sz w:val="14"/>
          <w:szCs w:val="14"/>
        </w:rPr>
        <w:footnoteRef/>
      </w:r>
      <w:r w:rsidRPr="003F6FB1">
        <w:rPr>
          <w:rFonts w:asciiTheme="minorBidi" w:hAnsiTheme="minorBidi" w:cstheme="minorBidi"/>
          <w:sz w:val="14"/>
          <w:szCs w:val="14"/>
          <w:lang w:val="es-EC"/>
        </w:rPr>
        <w:t xml:space="preserve"> Consulte: </w:t>
      </w:r>
      <w:hyperlink r:id="rId1" w:history="1">
        <w:r w:rsidRPr="003F6FB1">
          <w:rPr>
            <w:rStyle w:val="Hyperlink"/>
            <w:rFonts w:asciiTheme="minorBidi" w:hAnsiTheme="minorBidi" w:cstheme="minorBidi"/>
            <w:sz w:val="14"/>
            <w:szCs w:val="14"/>
            <w:shd w:val="clear" w:color="auto" w:fill="FFFFFF"/>
            <w:lang w:val="es-EC"/>
          </w:rPr>
          <w:t>https://www.sequa.de/en/privacy-statement/</w:t>
        </w:r>
      </w:hyperlink>
      <w:r w:rsidRPr="003F6FB1">
        <w:rPr>
          <w:rFonts w:asciiTheme="minorBidi" w:hAnsiTheme="minorBidi" w:cstheme="minorBidi"/>
          <w:color w:val="000000"/>
          <w:sz w:val="14"/>
          <w:szCs w:val="14"/>
          <w:shd w:val="clear" w:color="auto" w:fill="FFFFFF"/>
          <w:lang w:val="es-EC"/>
        </w:rPr>
        <w:t xml:space="preserve"> </w:t>
      </w:r>
    </w:p>
  </w:footnote>
  <w:footnote w:id="2">
    <w:p w14:paraId="50384B11" w14:textId="77777777" w:rsidR="00D1554F" w:rsidRPr="003F6FB1" w:rsidRDefault="00D1554F" w:rsidP="003F6FB1">
      <w:pPr>
        <w:pStyle w:val="Funotentext"/>
        <w:rPr>
          <w:lang w:val="es-EC"/>
        </w:rPr>
      </w:pPr>
      <w:r w:rsidRPr="003F6FB1">
        <w:rPr>
          <w:rStyle w:val="Funotenzeichen"/>
          <w:rFonts w:asciiTheme="minorBidi" w:hAnsiTheme="minorBidi" w:cstheme="minorBidi"/>
          <w:sz w:val="14"/>
        </w:rPr>
        <w:footnoteRef/>
      </w:r>
      <w:r w:rsidRPr="003F6FB1">
        <w:rPr>
          <w:b/>
          <w:lang w:val="es-EC"/>
        </w:rPr>
        <w:t xml:space="preserve"> Los grupos destinatarios </w:t>
      </w:r>
      <w:r w:rsidRPr="003F6FB1">
        <w:rPr>
          <w:lang w:val="es-EC"/>
        </w:rPr>
        <w:t>son grupos/entidades que se beneficiarán directamente de la acción a nivel de propósito de la acción.</w:t>
      </w:r>
    </w:p>
  </w:footnote>
  <w:footnote w:id="3">
    <w:p w14:paraId="1AA4A94A" w14:textId="77777777" w:rsidR="00D1554F" w:rsidRPr="00995915" w:rsidRDefault="00D1554F" w:rsidP="00AE5ED8">
      <w:pPr>
        <w:ind w:right="140"/>
        <w:rPr>
          <w:rFonts w:asciiTheme="minorBidi" w:hAnsiTheme="minorBidi" w:cstheme="minorBidi"/>
          <w:sz w:val="14"/>
          <w:szCs w:val="20"/>
          <w:lang w:val="es-EC"/>
        </w:rPr>
      </w:pPr>
      <w:r w:rsidRPr="00995915">
        <w:rPr>
          <w:rStyle w:val="Funotenzeichen"/>
          <w:rFonts w:asciiTheme="minorBidi" w:hAnsiTheme="minorBidi" w:cstheme="minorBidi"/>
          <w:sz w:val="14"/>
          <w:szCs w:val="20"/>
        </w:rPr>
        <w:footnoteRef/>
      </w:r>
      <w:r w:rsidRPr="00995915">
        <w:rPr>
          <w:rFonts w:asciiTheme="minorBidi" w:hAnsiTheme="minorBidi" w:cstheme="minorBidi"/>
          <w:sz w:val="14"/>
          <w:szCs w:val="20"/>
          <w:lang w:val="es-EC"/>
        </w:rPr>
        <w:t xml:space="preserve"> La entrada bruta de beneficios económicos (efectivo, cuentas por cobrar, otros activos) que surgen de las actividades operativas ordinarias de la empresa (como las ventas de bienes, las ventas de servicios, los intereses, las regalías y los dividendos) durante el año.</w:t>
      </w:r>
    </w:p>
  </w:footnote>
  <w:footnote w:id="4">
    <w:p w14:paraId="39FF4BC2" w14:textId="77777777" w:rsidR="00D1554F" w:rsidRPr="00995915" w:rsidRDefault="00D1554F" w:rsidP="00AE5ED8">
      <w:pPr>
        <w:ind w:right="140"/>
        <w:rPr>
          <w:rFonts w:asciiTheme="minorBidi" w:hAnsiTheme="minorBidi" w:cstheme="minorBidi"/>
          <w:sz w:val="14"/>
          <w:szCs w:val="20"/>
          <w:lang w:val="es-EC"/>
        </w:rPr>
      </w:pPr>
      <w:r w:rsidRPr="00995915">
        <w:rPr>
          <w:rStyle w:val="Funotenzeichen"/>
          <w:rFonts w:asciiTheme="minorBidi" w:hAnsiTheme="minorBidi" w:cstheme="minorBidi"/>
          <w:sz w:val="14"/>
          <w:szCs w:val="20"/>
        </w:rPr>
        <w:footnoteRef/>
      </w:r>
      <w:r w:rsidRPr="00995915">
        <w:rPr>
          <w:rFonts w:asciiTheme="minorBidi" w:hAnsiTheme="minorBidi" w:cstheme="minorBidi"/>
          <w:sz w:val="14"/>
          <w:szCs w:val="20"/>
          <w:lang w:val="es-EC"/>
        </w:rPr>
        <w:t xml:space="preserve"> La entrada bruta de beneficios económicos (efectivo, cuentas por cobrar, otros activos) que surgen de las actividades operativas ordinarias de la empresa (como las ventas de bienes, las ventas de servicios, los intereses, las regalías y los dividendos) durante el año.</w:t>
      </w:r>
    </w:p>
  </w:footnote>
  <w:footnote w:id="5">
    <w:p w14:paraId="120A1D15" w14:textId="55A40FB5" w:rsidR="00D1554F" w:rsidRPr="00995915" w:rsidRDefault="00D1554F" w:rsidP="00AE5ED8">
      <w:pPr>
        <w:ind w:right="140"/>
        <w:jc w:val="both"/>
        <w:rPr>
          <w:rFonts w:asciiTheme="minorBidi" w:hAnsiTheme="minorBidi" w:cstheme="minorBidi"/>
          <w:sz w:val="14"/>
          <w:szCs w:val="20"/>
          <w:lang w:val="es-EC"/>
        </w:rPr>
      </w:pPr>
      <w:r w:rsidRPr="00995915">
        <w:rPr>
          <w:rStyle w:val="Funotenzeichen"/>
          <w:rFonts w:asciiTheme="minorBidi" w:hAnsiTheme="minorBidi" w:cstheme="minorBidi"/>
          <w:sz w:val="14"/>
          <w:szCs w:val="20"/>
        </w:rPr>
        <w:footnoteRef/>
      </w:r>
      <w:r w:rsidRPr="00995915">
        <w:rPr>
          <w:rFonts w:asciiTheme="minorBidi" w:hAnsiTheme="minorBidi" w:cstheme="minorBidi"/>
          <w:sz w:val="14"/>
          <w:szCs w:val="20"/>
          <w:lang w:val="es-EC"/>
        </w:rPr>
        <w:t xml:space="preserve"> Otro personal no directamente</w:t>
      </w:r>
      <w:r w:rsidRPr="00995915">
        <w:rPr>
          <w:rFonts w:asciiTheme="minorBidi" w:hAnsiTheme="minorBidi" w:cstheme="minorBidi"/>
          <w:sz w:val="14"/>
          <w:szCs w:val="20"/>
          <w:vertAlign w:val="superscript"/>
          <w:lang w:val="es-EC"/>
        </w:rPr>
        <w:t xml:space="preserve"> </w:t>
      </w:r>
      <w:r w:rsidRPr="00995915">
        <w:rPr>
          <w:rFonts w:asciiTheme="minorBidi" w:hAnsiTheme="minorBidi" w:cstheme="minorBidi"/>
          <w:sz w:val="14"/>
          <w:szCs w:val="20"/>
          <w:lang w:val="es-EC"/>
        </w:rPr>
        <w:t>empleado por el licitador con carácter permanente (es decir, con contratos de duración determinada).</w:t>
      </w:r>
    </w:p>
  </w:footnote>
  <w:footnote w:id="6">
    <w:p w14:paraId="290A6CAC" w14:textId="11FB6F4B" w:rsidR="00D1554F" w:rsidRPr="00995915" w:rsidRDefault="00D1554F" w:rsidP="00AE5ED8">
      <w:pPr>
        <w:ind w:right="140"/>
        <w:jc w:val="both"/>
        <w:rPr>
          <w:rFonts w:asciiTheme="minorBidi" w:hAnsiTheme="minorBidi" w:cstheme="minorBidi"/>
          <w:sz w:val="14"/>
          <w:szCs w:val="20"/>
          <w:lang w:val="es-EC"/>
        </w:rPr>
      </w:pPr>
      <w:r w:rsidRPr="00995915">
        <w:rPr>
          <w:rStyle w:val="Funotenzeichen"/>
          <w:rFonts w:asciiTheme="minorBidi" w:hAnsiTheme="minorBidi" w:cstheme="minorBidi"/>
          <w:sz w:val="14"/>
          <w:szCs w:val="20"/>
        </w:rPr>
        <w:footnoteRef/>
      </w:r>
      <w:r w:rsidRPr="00995915">
        <w:rPr>
          <w:rFonts w:asciiTheme="minorBidi" w:hAnsiTheme="minorBidi" w:cstheme="minorBidi"/>
          <w:sz w:val="14"/>
          <w:szCs w:val="20"/>
          <w:lang w:val="es-EC"/>
        </w:rPr>
        <w:t xml:space="preserve"> Otro personal no directamente</w:t>
      </w:r>
      <w:r w:rsidRPr="00995915">
        <w:rPr>
          <w:rFonts w:asciiTheme="minorBidi" w:hAnsiTheme="minorBidi" w:cstheme="minorBidi"/>
          <w:sz w:val="14"/>
          <w:szCs w:val="20"/>
          <w:vertAlign w:val="superscript"/>
          <w:lang w:val="es-EC"/>
        </w:rPr>
        <w:t xml:space="preserve"> </w:t>
      </w:r>
      <w:r w:rsidRPr="00995915">
        <w:rPr>
          <w:rFonts w:asciiTheme="minorBidi" w:hAnsiTheme="minorBidi" w:cstheme="minorBidi"/>
          <w:sz w:val="14"/>
          <w:szCs w:val="20"/>
          <w:lang w:val="es-EC"/>
        </w:rPr>
        <w:t>empleado por el licitador con carácter permanente (es decir, con contratos de duración determinada).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ADC4" w14:textId="79CB1485" w:rsidR="00D1554F" w:rsidRPr="006C4E32" w:rsidRDefault="00D1554F" w:rsidP="00600459">
    <w:pPr>
      <w:pStyle w:val="Kopfzeile"/>
      <w:tabs>
        <w:tab w:val="clear" w:pos="4536"/>
        <w:tab w:val="clear" w:pos="9072"/>
        <w:tab w:val="center" w:pos="3969"/>
        <w:tab w:val="right" w:pos="9638"/>
      </w:tabs>
      <w:rPr>
        <w:rFonts w:ascii="Arial" w:hAnsi="Arial" w:cs="Arial"/>
        <w:sz w:val="20"/>
        <w:szCs w:val="20"/>
        <w:lang w:val="es-EC"/>
      </w:rPr>
    </w:pPr>
    <w:r>
      <w:rPr>
        <w:rFonts w:ascii="Arial" w:hAnsi="Arial" w:cs="Arial"/>
        <w:b/>
        <w:bCs/>
        <w:noProof/>
        <w:sz w:val="28"/>
        <w:szCs w:val="28"/>
        <w:lang w:val="es-EC" w:eastAsia="es-EC"/>
      </w:rPr>
      <w:drawing>
        <wp:inline distT="0" distB="0" distL="0" distR="0" wp14:anchorId="317A52E0" wp14:editId="175577C1">
          <wp:extent cx="1549400" cy="450850"/>
          <wp:effectExtent l="0" t="0" r="0" b="635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00814CDC">
      <w:rPr>
        <w:rFonts w:ascii="Arial" w:hAnsi="Arial" w:cs="Arial"/>
        <w:noProof/>
        <w:lang w:val="es-EC"/>
      </w:rPr>
      <w:tab/>
    </w:r>
    <w:r w:rsidR="00600459">
      <w:rPr>
        <w:rFonts w:ascii="Arial" w:hAnsi="Arial" w:cs="Arial"/>
        <w:noProof/>
        <w:lang w:val="es-EC"/>
      </w:rPr>
      <w:tab/>
    </w:r>
    <w:r w:rsidR="002817E2" w:rsidRPr="006C4E32">
      <w:rPr>
        <w:rFonts w:ascii="Arial" w:hAnsi="Arial" w:cs="Arial"/>
        <w:noProof/>
        <w:sz w:val="22"/>
        <w:szCs w:val="22"/>
        <w:lang w:val="es-EC"/>
      </w:rPr>
      <w:t xml:space="preserve">1ª convocatoria </w:t>
    </w:r>
    <w:r w:rsidR="002817E2" w:rsidRPr="006C4E32">
      <w:rPr>
        <w:rFonts w:ascii="Arial" w:hAnsi="Arial" w:cs="Arial"/>
        <w:smallCaps/>
        <w:noProof/>
        <w:sz w:val="22"/>
        <w:szCs w:val="22"/>
        <w:lang w:val="es-EC"/>
      </w:rPr>
      <w:t>Formulario de Solicitud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347" w14:textId="77777777" w:rsidR="00600459" w:rsidRPr="00884C91" w:rsidRDefault="00600459" w:rsidP="00600459">
    <w:pPr>
      <w:pStyle w:val="Kopfzeile"/>
      <w:tabs>
        <w:tab w:val="clear" w:pos="4536"/>
        <w:tab w:val="clear" w:pos="9072"/>
        <w:tab w:val="center" w:pos="3969"/>
        <w:tab w:val="right" w:pos="14572"/>
      </w:tabs>
      <w:rPr>
        <w:rFonts w:ascii="Arial" w:hAnsi="Arial" w:cs="Arial"/>
        <w:sz w:val="22"/>
        <w:szCs w:val="22"/>
        <w:lang w:val="es-EC"/>
      </w:rPr>
    </w:pPr>
    <w:r>
      <w:rPr>
        <w:rFonts w:ascii="Arial" w:hAnsi="Arial" w:cs="Arial"/>
        <w:b/>
        <w:bCs/>
        <w:noProof/>
        <w:sz w:val="28"/>
        <w:szCs w:val="28"/>
        <w:lang w:val="es-EC" w:eastAsia="es-EC"/>
      </w:rPr>
      <w:drawing>
        <wp:inline distT="0" distB="0" distL="0" distR="0" wp14:anchorId="40CBEB60" wp14:editId="4BDA2E31">
          <wp:extent cx="1549400" cy="4508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Pr="00884C91">
      <w:rPr>
        <w:rFonts w:ascii="Arial" w:hAnsi="Arial" w:cs="Arial"/>
        <w:noProof/>
        <w:sz w:val="22"/>
        <w:szCs w:val="22"/>
        <w:lang w:val="es-EC"/>
      </w:rPr>
      <w:tab/>
    </w:r>
    <w:r w:rsidRPr="00884C91">
      <w:rPr>
        <w:rFonts w:ascii="Arial" w:hAnsi="Arial" w:cs="Arial"/>
        <w:noProof/>
        <w:sz w:val="22"/>
        <w:szCs w:val="22"/>
        <w:lang w:val="es-EC"/>
      </w:rPr>
      <w:tab/>
      <w:t xml:space="preserve">1ª convocatoria </w:t>
    </w:r>
    <w:r w:rsidRPr="00884C91">
      <w:rPr>
        <w:rFonts w:ascii="Arial" w:hAnsi="Arial" w:cs="Arial"/>
        <w:smallCaps/>
        <w:noProof/>
        <w:sz w:val="22"/>
        <w:szCs w:val="22"/>
        <w:lang w:val="es-EC"/>
      </w:rPr>
      <w:t>Formulario de Solicitud</w:t>
    </w:r>
  </w:p>
  <w:p w14:paraId="32119D5E" w14:textId="329D0482" w:rsidR="00D1554F" w:rsidRPr="001E60AC" w:rsidRDefault="00D1554F">
    <w:pPr>
      <w:pStyle w:val="Kopfzeile"/>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3EB0DE"/>
    <w:lvl w:ilvl="0">
      <w:start w:val="1"/>
      <w:numFmt w:val="bullet"/>
      <w:pStyle w:val="pprag3-notoc"/>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A2464BA"/>
    <w:lvl w:ilvl="0">
      <w:start w:val="1"/>
      <w:numFmt w:val="bullet"/>
      <w:pStyle w:val="pprag5"/>
      <w:lvlText w:val=""/>
      <w:lvlJc w:val="left"/>
      <w:pPr>
        <w:tabs>
          <w:tab w:val="num" w:pos="360"/>
        </w:tabs>
        <w:ind w:left="360" w:hanging="360"/>
      </w:pPr>
      <w:rPr>
        <w:rFonts w:ascii="Symbol" w:hAnsi="Symbol"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5" w15:restartNumberingAfterBreak="0">
    <w:nsid w:val="0E8375CC"/>
    <w:multiLevelType w:val="multilevel"/>
    <w:tmpl w:val="9A8C53E4"/>
    <w:lvl w:ilvl="0">
      <w:start w:val="1"/>
      <w:numFmt w:val="upperRoman"/>
      <w:pStyle w:val="AHEADING2"/>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6" w15:restartNumberingAfterBreak="0">
    <w:nsid w:val="0F3A4CD6"/>
    <w:multiLevelType w:val="singleLevel"/>
    <w:tmpl w:val="6798D03A"/>
    <w:lvl w:ilvl="0">
      <w:start w:val="1"/>
      <w:numFmt w:val="bullet"/>
      <w:pStyle w:val="Aufzhlungszeichen"/>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8" w15:restartNumberingAfterBreak="0">
    <w:nsid w:val="222E7CD2"/>
    <w:multiLevelType w:val="multilevel"/>
    <w:tmpl w:val="5E80D554"/>
    <w:lvl w:ilvl="0">
      <w:start w:val="1"/>
      <w:numFmt w:val="decimal"/>
      <w:pStyle w:val="Listennummer"/>
      <w:lvlText w:val="%1."/>
      <w:lvlJc w:val="right"/>
      <w:pPr>
        <w:tabs>
          <w:tab w:val="num" w:pos="1191"/>
        </w:tabs>
        <w:ind w:left="1191" w:hanging="341"/>
      </w:pPr>
      <w:rPr>
        <w:rFonts w:cs="Times New Roman"/>
      </w:rPr>
    </w:lvl>
    <w:lvl w:ilvl="1">
      <w:start w:val="1"/>
      <w:numFmt w:val="decimal"/>
      <w:pStyle w:val="Listennummer2"/>
      <w:lvlText w:val="%2."/>
      <w:lvlJc w:val="right"/>
      <w:pPr>
        <w:tabs>
          <w:tab w:val="num" w:pos="1474"/>
        </w:tabs>
        <w:ind w:left="1474" w:hanging="340"/>
      </w:pPr>
      <w:rPr>
        <w:rFonts w:cs="Times New Roman"/>
      </w:rPr>
    </w:lvl>
    <w:lvl w:ilvl="2">
      <w:start w:val="1"/>
      <w:numFmt w:val="decimal"/>
      <w:pStyle w:val="Listennummer3"/>
      <w:lvlText w:val="%3."/>
      <w:lvlJc w:val="right"/>
      <w:pPr>
        <w:tabs>
          <w:tab w:val="num" w:pos="1757"/>
        </w:tabs>
        <w:ind w:left="1757" w:hanging="340"/>
      </w:pPr>
      <w:rPr>
        <w:rFonts w:cs="Times New Roman"/>
      </w:rPr>
    </w:lvl>
    <w:lvl w:ilvl="3">
      <w:start w:val="1"/>
      <w:numFmt w:val="decimal"/>
      <w:pStyle w:val="Listennummer4"/>
      <w:lvlText w:val="%4."/>
      <w:lvlJc w:val="right"/>
      <w:pPr>
        <w:tabs>
          <w:tab w:val="num" w:pos="2041"/>
        </w:tabs>
        <w:ind w:left="2041" w:hanging="340"/>
      </w:pPr>
      <w:rPr>
        <w:rFonts w:cs="Times New Roman"/>
      </w:rPr>
    </w:lvl>
    <w:lvl w:ilvl="4">
      <w:start w:val="1"/>
      <w:numFmt w:val="decimal"/>
      <w:pStyle w:val="Listennumm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0456062"/>
    <w:multiLevelType w:val="multilevel"/>
    <w:tmpl w:val="061CBC80"/>
    <w:styleLink w:val="Style8"/>
    <w:lvl w:ilvl="0">
      <w:start w:val="1"/>
      <w:numFmt w:val="decimal"/>
      <w:lvlText w:val="3.%1."/>
      <w:lvlJc w:val="left"/>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17" w15:restartNumberingAfterBreak="0">
    <w:nsid w:val="494B11D5"/>
    <w:multiLevelType w:val="singleLevel"/>
    <w:tmpl w:val="FF6A341A"/>
    <w:lvl w:ilvl="0">
      <w:start w:val="1"/>
      <w:numFmt w:val="bullet"/>
      <w:pStyle w:val="Aufzhlungszeichen5"/>
      <w:lvlText w:val="-"/>
      <w:lvlJc w:val="left"/>
      <w:pPr>
        <w:tabs>
          <w:tab w:val="num" w:pos="2324"/>
        </w:tabs>
        <w:ind w:left="2324" w:hanging="340"/>
      </w:pPr>
      <w:rPr>
        <w:rFonts w:ascii="Symbol" w:hAnsi="Symbol" w:hint="default"/>
        <w:b w:val="0"/>
        <w:i w:val="0"/>
        <w:sz w:val="22"/>
      </w:rPr>
    </w:lvl>
  </w:abstractNum>
  <w:abstractNum w:abstractNumId="1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9" w15:restartNumberingAfterBreak="0">
    <w:nsid w:val="4DFE5881"/>
    <w:multiLevelType w:val="multilevel"/>
    <w:tmpl w:val="8800003A"/>
    <w:styleLink w:val="Style7"/>
    <w:lvl w:ilvl="0">
      <w:start w:val="1"/>
      <w:numFmt w:val="decimal"/>
      <w:lvlText w:val="2.%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FE2533D"/>
    <w:multiLevelType w:val="hybridMultilevel"/>
    <w:tmpl w:val="0BF6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C5C6E11"/>
    <w:multiLevelType w:val="singleLevel"/>
    <w:tmpl w:val="C1BCCBA4"/>
    <w:lvl w:ilvl="0">
      <w:start w:val="1"/>
      <w:numFmt w:val="bullet"/>
      <w:pStyle w:val="Aufzhlungszeichen3"/>
      <w:lvlText w:val="-"/>
      <w:lvlJc w:val="left"/>
      <w:pPr>
        <w:tabs>
          <w:tab w:val="num" w:pos="1757"/>
        </w:tabs>
        <w:ind w:left="1757" w:hanging="340"/>
      </w:pPr>
      <w:rPr>
        <w:rFonts w:ascii="Symbol" w:hAnsi="Symbol" w:hint="default"/>
        <w:b w:val="0"/>
        <w:i w:val="0"/>
        <w:sz w:val="22"/>
      </w:rPr>
    </w:lvl>
  </w:abstractNum>
  <w:abstractNum w:abstractNumId="23" w15:restartNumberingAfterBreak="0">
    <w:nsid w:val="5C7D5ED3"/>
    <w:multiLevelType w:val="multilevel"/>
    <w:tmpl w:val="4718E39E"/>
    <w:lvl w:ilvl="0">
      <w:start w:val="1"/>
      <w:numFmt w:val="upperRoman"/>
      <w:pStyle w:val="AHEADING1"/>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5" w15:restartNumberingAfterBreak="0">
    <w:nsid w:val="6D232DCC"/>
    <w:multiLevelType w:val="singleLevel"/>
    <w:tmpl w:val="88BCFF94"/>
    <w:lvl w:ilvl="0">
      <w:start w:val="1"/>
      <w:numFmt w:val="bullet"/>
      <w:pStyle w:val="Aufzhlungszeichen4"/>
      <w:lvlText w:val="-"/>
      <w:lvlJc w:val="left"/>
      <w:pPr>
        <w:tabs>
          <w:tab w:val="num" w:pos="2041"/>
        </w:tabs>
        <w:ind w:left="2041" w:hanging="340"/>
      </w:pPr>
      <w:rPr>
        <w:rFonts w:ascii="Symbol" w:hAnsi="Symbol" w:hint="default"/>
        <w:b w:val="0"/>
        <w:i w:val="0"/>
        <w:sz w:val="22"/>
      </w:rPr>
    </w:lvl>
  </w:abstractNum>
  <w:abstractNum w:abstractNumId="2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27"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65D133F"/>
    <w:multiLevelType w:val="singleLevel"/>
    <w:tmpl w:val="A4B8B114"/>
    <w:lvl w:ilvl="0">
      <w:start w:val="1"/>
      <w:numFmt w:val="bullet"/>
      <w:pStyle w:val="Aufzhlungszeichen2"/>
      <w:lvlText w:val="-"/>
      <w:lvlJc w:val="left"/>
      <w:pPr>
        <w:tabs>
          <w:tab w:val="num" w:pos="1474"/>
        </w:tabs>
        <w:ind w:left="1474" w:hanging="340"/>
      </w:pPr>
      <w:rPr>
        <w:rFonts w:ascii="Symbol" w:hAnsi="Symbol" w:hint="default"/>
        <w:b w:val="0"/>
        <w:i w:val="0"/>
        <w:sz w:val="22"/>
      </w:rPr>
    </w:lvl>
  </w:abstractNum>
  <w:abstractNum w:abstractNumId="30"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44BCC"/>
    <w:multiLevelType w:val="multilevel"/>
    <w:tmpl w:val="43E4FE28"/>
    <w:lvl w:ilvl="0">
      <w:start w:val="1"/>
      <w:numFmt w:val="decimal"/>
      <w:pStyle w:val="berschrift1"/>
      <w:lvlText w:val="%1"/>
      <w:lvlJc w:val="left"/>
      <w:pPr>
        <w:ind w:left="432" w:hanging="432"/>
      </w:pPr>
      <w:rPr>
        <w:b/>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989162240">
    <w:abstractNumId w:val="1"/>
  </w:num>
  <w:num w:numId="2" w16cid:durableId="418912308">
    <w:abstractNumId w:val="0"/>
  </w:num>
  <w:num w:numId="3" w16cid:durableId="1659115894">
    <w:abstractNumId w:val="9"/>
  </w:num>
  <w:num w:numId="4" w16cid:durableId="1997099786">
    <w:abstractNumId w:val="11"/>
  </w:num>
  <w:num w:numId="5" w16cid:durableId="362024203">
    <w:abstractNumId w:val="30"/>
  </w:num>
  <w:num w:numId="6" w16cid:durableId="606162834">
    <w:abstractNumId w:val="10"/>
  </w:num>
  <w:num w:numId="7" w16cid:durableId="1637293553">
    <w:abstractNumId w:val="26"/>
  </w:num>
  <w:num w:numId="8" w16cid:durableId="132990463">
    <w:abstractNumId w:val="13"/>
  </w:num>
  <w:num w:numId="9" w16cid:durableId="103771762">
    <w:abstractNumId w:val="23"/>
  </w:num>
  <w:num w:numId="10" w16cid:durableId="55518890">
    <w:abstractNumId w:val="5"/>
  </w:num>
  <w:num w:numId="11" w16cid:durableId="765685848">
    <w:abstractNumId w:val="19"/>
  </w:num>
  <w:num w:numId="12" w16cid:durableId="674652684">
    <w:abstractNumId w:val="14"/>
  </w:num>
  <w:num w:numId="13" w16cid:durableId="1959875435">
    <w:abstractNumId w:val="21"/>
  </w:num>
  <w:num w:numId="14" w16cid:durableId="402877730">
    <w:abstractNumId w:val="15"/>
  </w:num>
  <w:num w:numId="15" w16cid:durableId="1151562607">
    <w:abstractNumId w:val="18"/>
  </w:num>
  <w:num w:numId="16" w16cid:durableId="935405463">
    <w:abstractNumId w:val="2"/>
  </w:num>
  <w:num w:numId="17" w16cid:durableId="1704134866">
    <w:abstractNumId w:val="24"/>
  </w:num>
  <w:num w:numId="18" w16cid:durableId="2080708333">
    <w:abstractNumId w:val="12"/>
  </w:num>
  <w:num w:numId="19" w16cid:durableId="174225890">
    <w:abstractNumId w:val="4"/>
  </w:num>
  <w:num w:numId="20" w16cid:durableId="2129666663">
    <w:abstractNumId w:val="16"/>
  </w:num>
  <w:num w:numId="21" w16cid:durableId="729426155">
    <w:abstractNumId w:val="6"/>
  </w:num>
  <w:num w:numId="22" w16cid:durableId="26226472">
    <w:abstractNumId w:val="29"/>
  </w:num>
  <w:num w:numId="23" w16cid:durableId="2104374603">
    <w:abstractNumId w:val="22"/>
  </w:num>
  <w:num w:numId="24" w16cid:durableId="1349483748">
    <w:abstractNumId w:val="25"/>
  </w:num>
  <w:num w:numId="25" w16cid:durableId="626080639">
    <w:abstractNumId w:val="17"/>
  </w:num>
  <w:num w:numId="26" w16cid:durableId="1589773455">
    <w:abstractNumId w:val="8"/>
  </w:num>
  <w:num w:numId="27" w16cid:durableId="1310743264">
    <w:abstractNumId w:val="7"/>
  </w:num>
  <w:num w:numId="28" w16cid:durableId="1541553304">
    <w:abstractNumId w:val="3"/>
  </w:num>
  <w:num w:numId="29" w16cid:durableId="397631519">
    <w:abstractNumId w:val="28"/>
  </w:num>
  <w:num w:numId="30" w16cid:durableId="562520555">
    <w:abstractNumId w:val="27"/>
  </w:num>
  <w:num w:numId="31" w16cid:durableId="1742940669">
    <w:abstractNumId w:val="31"/>
  </w:num>
  <w:num w:numId="32" w16cid:durableId="1033112786">
    <w:abstractNumId w:val="2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o Alemán">
    <w15:presenceInfo w15:providerId="Windows Live" w15:userId="f0ded7c945d6b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1372"/>
    <w:rsid w:val="00001CEE"/>
    <w:rsid w:val="00002796"/>
    <w:rsid w:val="00002860"/>
    <w:rsid w:val="00003C35"/>
    <w:rsid w:val="00007C84"/>
    <w:rsid w:val="000100E7"/>
    <w:rsid w:val="00010683"/>
    <w:rsid w:val="00011734"/>
    <w:rsid w:val="0001401A"/>
    <w:rsid w:val="000149CE"/>
    <w:rsid w:val="00015DDD"/>
    <w:rsid w:val="00015EEE"/>
    <w:rsid w:val="00017ED9"/>
    <w:rsid w:val="0002261C"/>
    <w:rsid w:val="00024371"/>
    <w:rsid w:val="00026753"/>
    <w:rsid w:val="00030821"/>
    <w:rsid w:val="000309DA"/>
    <w:rsid w:val="00031D32"/>
    <w:rsid w:val="00033983"/>
    <w:rsid w:val="00033B50"/>
    <w:rsid w:val="000342DD"/>
    <w:rsid w:val="00034AB6"/>
    <w:rsid w:val="00036548"/>
    <w:rsid w:val="000370D6"/>
    <w:rsid w:val="000375E9"/>
    <w:rsid w:val="000407FE"/>
    <w:rsid w:val="00042022"/>
    <w:rsid w:val="0004209D"/>
    <w:rsid w:val="000447EF"/>
    <w:rsid w:val="00046229"/>
    <w:rsid w:val="000509EA"/>
    <w:rsid w:val="000538D9"/>
    <w:rsid w:val="000623B5"/>
    <w:rsid w:val="0006303E"/>
    <w:rsid w:val="00063112"/>
    <w:rsid w:val="000632B6"/>
    <w:rsid w:val="000634E3"/>
    <w:rsid w:val="00064E6C"/>
    <w:rsid w:val="00065054"/>
    <w:rsid w:val="00066266"/>
    <w:rsid w:val="00066D5C"/>
    <w:rsid w:val="0007177D"/>
    <w:rsid w:val="00071B84"/>
    <w:rsid w:val="0007466F"/>
    <w:rsid w:val="00075E2C"/>
    <w:rsid w:val="00077350"/>
    <w:rsid w:val="00077D16"/>
    <w:rsid w:val="00080257"/>
    <w:rsid w:val="00080F09"/>
    <w:rsid w:val="00081450"/>
    <w:rsid w:val="00081942"/>
    <w:rsid w:val="000859F3"/>
    <w:rsid w:val="0009044B"/>
    <w:rsid w:val="0009050C"/>
    <w:rsid w:val="00093958"/>
    <w:rsid w:val="00093BE6"/>
    <w:rsid w:val="00093F98"/>
    <w:rsid w:val="00095B45"/>
    <w:rsid w:val="000A15E7"/>
    <w:rsid w:val="000A1931"/>
    <w:rsid w:val="000A2124"/>
    <w:rsid w:val="000A2B78"/>
    <w:rsid w:val="000A4ADA"/>
    <w:rsid w:val="000A5053"/>
    <w:rsid w:val="000B1F8A"/>
    <w:rsid w:val="000B34E3"/>
    <w:rsid w:val="000B4D19"/>
    <w:rsid w:val="000B51B5"/>
    <w:rsid w:val="000B6FE8"/>
    <w:rsid w:val="000B73FC"/>
    <w:rsid w:val="000C0AEB"/>
    <w:rsid w:val="000C6938"/>
    <w:rsid w:val="000C794B"/>
    <w:rsid w:val="000D20F7"/>
    <w:rsid w:val="000D4460"/>
    <w:rsid w:val="000D4AD8"/>
    <w:rsid w:val="000E0151"/>
    <w:rsid w:val="000E05B4"/>
    <w:rsid w:val="000E13DC"/>
    <w:rsid w:val="000E36A8"/>
    <w:rsid w:val="000E4956"/>
    <w:rsid w:val="000E6D58"/>
    <w:rsid w:val="000E6E02"/>
    <w:rsid w:val="000F1A64"/>
    <w:rsid w:val="000F34C7"/>
    <w:rsid w:val="000F4BF7"/>
    <w:rsid w:val="000F6213"/>
    <w:rsid w:val="000F7954"/>
    <w:rsid w:val="0010021E"/>
    <w:rsid w:val="00100BFA"/>
    <w:rsid w:val="00100CAB"/>
    <w:rsid w:val="001022A8"/>
    <w:rsid w:val="00102B06"/>
    <w:rsid w:val="00103CDE"/>
    <w:rsid w:val="00103ECF"/>
    <w:rsid w:val="0010467C"/>
    <w:rsid w:val="001047D1"/>
    <w:rsid w:val="001064FF"/>
    <w:rsid w:val="00110C23"/>
    <w:rsid w:val="0011295A"/>
    <w:rsid w:val="00113048"/>
    <w:rsid w:val="001154EA"/>
    <w:rsid w:val="00115AEA"/>
    <w:rsid w:val="00116F1B"/>
    <w:rsid w:val="001178E4"/>
    <w:rsid w:val="00120309"/>
    <w:rsid w:val="00120C97"/>
    <w:rsid w:val="00121C32"/>
    <w:rsid w:val="00122BF4"/>
    <w:rsid w:val="00123451"/>
    <w:rsid w:val="00123B13"/>
    <w:rsid w:val="00124DD1"/>
    <w:rsid w:val="0012792A"/>
    <w:rsid w:val="00127BD8"/>
    <w:rsid w:val="00130375"/>
    <w:rsid w:val="0013384D"/>
    <w:rsid w:val="0013386E"/>
    <w:rsid w:val="0013395F"/>
    <w:rsid w:val="0013539C"/>
    <w:rsid w:val="001373E9"/>
    <w:rsid w:val="00140110"/>
    <w:rsid w:val="0014124F"/>
    <w:rsid w:val="00143C0E"/>
    <w:rsid w:val="001447E1"/>
    <w:rsid w:val="00144C34"/>
    <w:rsid w:val="001469D0"/>
    <w:rsid w:val="00147436"/>
    <w:rsid w:val="00150427"/>
    <w:rsid w:val="00150FAB"/>
    <w:rsid w:val="0015210A"/>
    <w:rsid w:val="001529A6"/>
    <w:rsid w:val="00152E92"/>
    <w:rsid w:val="001535A3"/>
    <w:rsid w:val="00156658"/>
    <w:rsid w:val="001566DA"/>
    <w:rsid w:val="001611D3"/>
    <w:rsid w:val="00162ACC"/>
    <w:rsid w:val="0016304E"/>
    <w:rsid w:val="00165325"/>
    <w:rsid w:val="001672E3"/>
    <w:rsid w:val="001706CD"/>
    <w:rsid w:val="00170E9C"/>
    <w:rsid w:val="00171C0B"/>
    <w:rsid w:val="0017515A"/>
    <w:rsid w:val="00176D28"/>
    <w:rsid w:val="001821D9"/>
    <w:rsid w:val="00182290"/>
    <w:rsid w:val="00183434"/>
    <w:rsid w:val="001847DB"/>
    <w:rsid w:val="00186221"/>
    <w:rsid w:val="00186DE8"/>
    <w:rsid w:val="00187997"/>
    <w:rsid w:val="00187B39"/>
    <w:rsid w:val="001906A3"/>
    <w:rsid w:val="00190AF7"/>
    <w:rsid w:val="001959B9"/>
    <w:rsid w:val="00195F59"/>
    <w:rsid w:val="00196903"/>
    <w:rsid w:val="001A1069"/>
    <w:rsid w:val="001A1A3D"/>
    <w:rsid w:val="001A3FF1"/>
    <w:rsid w:val="001A4693"/>
    <w:rsid w:val="001A4780"/>
    <w:rsid w:val="001A5027"/>
    <w:rsid w:val="001A5163"/>
    <w:rsid w:val="001A57DB"/>
    <w:rsid w:val="001B07D3"/>
    <w:rsid w:val="001B0D5F"/>
    <w:rsid w:val="001B0DE6"/>
    <w:rsid w:val="001B1014"/>
    <w:rsid w:val="001B1D7A"/>
    <w:rsid w:val="001B34BF"/>
    <w:rsid w:val="001B435F"/>
    <w:rsid w:val="001B6992"/>
    <w:rsid w:val="001B6C7D"/>
    <w:rsid w:val="001B700E"/>
    <w:rsid w:val="001C1E90"/>
    <w:rsid w:val="001C56A4"/>
    <w:rsid w:val="001C5CBC"/>
    <w:rsid w:val="001C6050"/>
    <w:rsid w:val="001C62EB"/>
    <w:rsid w:val="001C6708"/>
    <w:rsid w:val="001C6CEC"/>
    <w:rsid w:val="001D0656"/>
    <w:rsid w:val="001D3984"/>
    <w:rsid w:val="001D3C0E"/>
    <w:rsid w:val="001D534B"/>
    <w:rsid w:val="001D5F0E"/>
    <w:rsid w:val="001D642F"/>
    <w:rsid w:val="001D6C70"/>
    <w:rsid w:val="001D7A78"/>
    <w:rsid w:val="001E0D97"/>
    <w:rsid w:val="001E20A5"/>
    <w:rsid w:val="001E26D8"/>
    <w:rsid w:val="001E34EF"/>
    <w:rsid w:val="001E525F"/>
    <w:rsid w:val="001E5437"/>
    <w:rsid w:val="001E5BC2"/>
    <w:rsid w:val="001E60AC"/>
    <w:rsid w:val="001E7A72"/>
    <w:rsid w:val="001F02F2"/>
    <w:rsid w:val="001F3E78"/>
    <w:rsid w:val="001F5F16"/>
    <w:rsid w:val="001F69E9"/>
    <w:rsid w:val="001F6EFC"/>
    <w:rsid w:val="001F777E"/>
    <w:rsid w:val="002002A7"/>
    <w:rsid w:val="00201675"/>
    <w:rsid w:val="00201A25"/>
    <w:rsid w:val="0020561A"/>
    <w:rsid w:val="002071FD"/>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346B6"/>
    <w:rsid w:val="00240088"/>
    <w:rsid w:val="002401D7"/>
    <w:rsid w:val="00241D1A"/>
    <w:rsid w:val="00241F92"/>
    <w:rsid w:val="00243B6E"/>
    <w:rsid w:val="00246499"/>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3FA0"/>
    <w:rsid w:val="00275F08"/>
    <w:rsid w:val="0027667B"/>
    <w:rsid w:val="00276B96"/>
    <w:rsid w:val="0027707A"/>
    <w:rsid w:val="002817E2"/>
    <w:rsid w:val="00281844"/>
    <w:rsid w:val="002825C4"/>
    <w:rsid w:val="002840DD"/>
    <w:rsid w:val="0028474C"/>
    <w:rsid w:val="002878DF"/>
    <w:rsid w:val="002905AA"/>
    <w:rsid w:val="00290F93"/>
    <w:rsid w:val="0029174D"/>
    <w:rsid w:val="00291F9F"/>
    <w:rsid w:val="00292793"/>
    <w:rsid w:val="00293F63"/>
    <w:rsid w:val="002953F9"/>
    <w:rsid w:val="00296955"/>
    <w:rsid w:val="00296EFD"/>
    <w:rsid w:val="00297122"/>
    <w:rsid w:val="00297218"/>
    <w:rsid w:val="00297374"/>
    <w:rsid w:val="00297A3A"/>
    <w:rsid w:val="002A10C7"/>
    <w:rsid w:val="002A2BDE"/>
    <w:rsid w:val="002A3975"/>
    <w:rsid w:val="002A4293"/>
    <w:rsid w:val="002A432E"/>
    <w:rsid w:val="002A4674"/>
    <w:rsid w:val="002A61F8"/>
    <w:rsid w:val="002A6478"/>
    <w:rsid w:val="002A7A34"/>
    <w:rsid w:val="002B0AA2"/>
    <w:rsid w:val="002B0FD4"/>
    <w:rsid w:val="002B27B3"/>
    <w:rsid w:val="002B38B7"/>
    <w:rsid w:val="002B3EDA"/>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523"/>
    <w:rsid w:val="002D2812"/>
    <w:rsid w:val="002D43C8"/>
    <w:rsid w:val="002D569B"/>
    <w:rsid w:val="002D5FB0"/>
    <w:rsid w:val="002D6190"/>
    <w:rsid w:val="002D73DA"/>
    <w:rsid w:val="002E048F"/>
    <w:rsid w:val="002E1E2E"/>
    <w:rsid w:val="002E458C"/>
    <w:rsid w:val="002E5B00"/>
    <w:rsid w:val="002E625F"/>
    <w:rsid w:val="002E7FC4"/>
    <w:rsid w:val="002F0162"/>
    <w:rsid w:val="002F1D34"/>
    <w:rsid w:val="002F3A28"/>
    <w:rsid w:val="002F62D4"/>
    <w:rsid w:val="002F7117"/>
    <w:rsid w:val="00300E17"/>
    <w:rsid w:val="003023AC"/>
    <w:rsid w:val="0030530E"/>
    <w:rsid w:val="003055D4"/>
    <w:rsid w:val="00305EA1"/>
    <w:rsid w:val="00305ECC"/>
    <w:rsid w:val="00306096"/>
    <w:rsid w:val="0031186F"/>
    <w:rsid w:val="0031216C"/>
    <w:rsid w:val="00314384"/>
    <w:rsid w:val="00315D41"/>
    <w:rsid w:val="00315E43"/>
    <w:rsid w:val="003237EC"/>
    <w:rsid w:val="00324C8F"/>
    <w:rsid w:val="00324E19"/>
    <w:rsid w:val="003268C3"/>
    <w:rsid w:val="00330925"/>
    <w:rsid w:val="00335344"/>
    <w:rsid w:val="00335C68"/>
    <w:rsid w:val="00335FC6"/>
    <w:rsid w:val="00337A3D"/>
    <w:rsid w:val="00337BF3"/>
    <w:rsid w:val="00341F1D"/>
    <w:rsid w:val="0034319F"/>
    <w:rsid w:val="003445CA"/>
    <w:rsid w:val="0034473D"/>
    <w:rsid w:val="00345DB8"/>
    <w:rsid w:val="00351218"/>
    <w:rsid w:val="00353E6A"/>
    <w:rsid w:val="003549F2"/>
    <w:rsid w:val="00355C09"/>
    <w:rsid w:val="0035641A"/>
    <w:rsid w:val="00363748"/>
    <w:rsid w:val="00363AE6"/>
    <w:rsid w:val="00364850"/>
    <w:rsid w:val="003659BE"/>
    <w:rsid w:val="00366BB3"/>
    <w:rsid w:val="0036720F"/>
    <w:rsid w:val="00371068"/>
    <w:rsid w:val="00373350"/>
    <w:rsid w:val="00373CA4"/>
    <w:rsid w:val="00377CEE"/>
    <w:rsid w:val="00382785"/>
    <w:rsid w:val="0038385C"/>
    <w:rsid w:val="00384C31"/>
    <w:rsid w:val="00384F0A"/>
    <w:rsid w:val="00385BB6"/>
    <w:rsid w:val="00387672"/>
    <w:rsid w:val="003907B9"/>
    <w:rsid w:val="003908A2"/>
    <w:rsid w:val="003909A2"/>
    <w:rsid w:val="00390F25"/>
    <w:rsid w:val="003919F0"/>
    <w:rsid w:val="00391FCA"/>
    <w:rsid w:val="003931C7"/>
    <w:rsid w:val="00393F49"/>
    <w:rsid w:val="00395C1A"/>
    <w:rsid w:val="00397FEB"/>
    <w:rsid w:val="003A0195"/>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3FFA"/>
    <w:rsid w:val="003D4853"/>
    <w:rsid w:val="003D4BAF"/>
    <w:rsid w:val="003D5CAB"/>
    <w:rsid w:val="003D65E8"/>
    <w:rsid w:val="003E033C"/>
    <w:rsid w:val="003E1044"/>
    <w:rsid w:val="003E1A77"/>
    <w:rsid w:val="003E1E7D"/>
    <w:rsid w:val="003E272C"/>
    <w:rsid w:val="003E3A8B"/>
    <w:rsid w:val="003E3F36"/>
    <w:rsid w:val="003E51D4"/>
    <w:rsid w:val="003E5ED8"/>
    <w:rsid w:val="003E6B2B"/>
    <w:rsid w:val="003E6D44"/>
    <w:rsid w:val="003E7168"/>
    <w:rsid w:val="003E7B53"/>
    <w:rsid w:val="003F27A6"/>
    <w:rsid w:val="003F45B5"/>
    <w:rsid w:val="003F4E36"/>
    <w:rsid w:val="003F50C5"/>
    <w:rsid w:val="003F57D3"/>
    <w:rsid w:val="003F640E"/>
    <w:rsid w:val="003F6BA7"/>
    <w:rsid w:val="003F6FB1"/>
    <w:rsid w:val="003F7741"/>
    <w:rsid w:val="003F78F3"/>
    <w:rsid w:val="0040032C"/>
    <w:rsid w:val="00402FEE"/>
    <w:rsid w:val="00404EF0"/>
    <w:rsid w:val="00407A35"/>
    <w:rsid w:val="00413073"/>
    <w:rsid w:val="00417422"/>
    <w:rsid w:val="00422182"/>
    <w:rsid w:val="00424576"/>
    <w:rsid w:val="00424A3D"/>
    <w:rsid w:val="0042672F"/>
    <w:rsid w:val="00430F59"/>
    <w:rsid w:val="0043361D"/>
    <w:rsid w:val="00435F73"/>
    <w:rsid w:val="004442A8"/>
    <w:rsid w:val="0044496F"/>
    <w:rsid w:val="00447AEA"/>
    <w:rsid w:val="004500B4"/>
    <w:rsid w:val="00450DB1"/>
    <w:rsid w:val="004519FB"/>
    <w:rsid w:val="00451ED0"/>
    <w:rsid w:val="00451F62"/>
    <w:rsid w:val="004525D7"/>
    <w:rsid w:val="0045295A"/>
    <w:rsid w:val="00456DFB"/>
    <w:rsid w:val="00457147"/>
    <w:rsid w:val="00464B5E"/>
    <w:rsid w:val="00467C64"/>
    <w:rsid w:val="00470806"/>
    <w:rsid w:val="00470868"/>
    <w:rsid w:val="00470B3A"/>
    <w:rsid w:val="004725DC"/>
    <w:rsid w:val="00474F1A"/>
    <w:rsid w:val="004755F2"/>
    <w:rsid w:val="00483B75"/>
    <w:rsid w:val="00483DDA"/>
    <w:rsid w:val="00484598"/>
    <w:rsid w:val="00486886"/>
    <w:rsid w:val="00491BBD"/>
    <w:rsid w:val="0049444F"/>
    <w:rsid w:val="0049634D"/>
    <w:rsid w:val="00497654"/>
    <w:rsid w:val="00497FB1"/>
    <w:rsid w:val="004A08AE"/>
    <w:rsid w:val="004A20F5"/>
    <w:rsid w:val="004A5864"/>
    <w:rsid w:val="004A7F99"/>
    <w:rsid w:val="004B01C0"/>
    <w:rsid w:val="004B16D5"/>
    <w:rsid w:val="004B3545"/>
    <w:rsid w:val="004B6CBC"/>
    <w:rsid w:val="004B7827"/>
    <w:rsid w:val="004B799F"/>
    <w:rsid w:val="004B7EEC"/>
    <w:rsid w:val="004C0514"/>
    <w:rsid w:val="004C2420"/>
    <w:rsid w:val="004C3BD8"/>
    <w:rsid w:val="004C628E"/>
    <w:rsid w:val="004C62C2"/>
    <w:rsid w:val="004C682F"/>
    <w:rsid w:val="004D24E7"/>
    <w:rsid w:val="004D3D02"/>
    <w:rsid w:val="004D41C1"/>
    <w:rsid w:val="004D4875"/>
    <w:rsid w:val="004D56FB"/>
    <w:rsid w:val="004D5813"/>
    <w:rsid w:val="004D7433"/>
    <w:rsid w:val="004D7663"/>
    <w:rsid w:val="004E27E8"/>
    <w:rsid w:val="004E3775"/>
    <w:rsid w:val="004E51B6"/>
    <w:rsid w:val="004E71AE"/>
    <w:rsid w:val="004E7A46"/>
    <w:rsid w:val="004E7CC8"/>
    <w:rsid w:val="004F06CB"/>
    <w:rsid w:val="004F19FF"/>
    <w:rsid w:val="004F1E8E"/>
    <w:rsid w:val="004F4EBD"/>
    <w:rsid w:val="004F62C6"/>
    <w:rsid w:val="004F6CB6"/>
    <w:rsid w:val="00502BCE"/>
    <w:rsid w:val="00506937"/>
    <w:rsid w:val="0050723F"/>
    <w:rsid w:val="00507DF9"/>
    <w:rsid w:val="0051060A"/>
    <w:rsid w:val="0051188A"/>
    <w:rsid w:val="005130CD"/>
    <w:rsid w:val="00513B78"/>
    <w:rsid w:val="00521995"/>
    <w:rsid w:val="00521EB2"/>
    <w:rsid w:val="00523C09"/>
    <w:rsid w:val="00527348"/>
    <w:rsid w:val="00530777"/>
    <w:rsid w:val="00530B79"/>
    <w:rsid w:val="0053216F"/>
    <w:rsid w:val="00533905"/>
    <w:rsid w:val="00533F9D"/>
    <w:rsid w:val="005368EF"/>
    <w:rsid w:val="00537A8F"/>
    <w:rsid w:val="0054078E"/>
    <w:rsid w:val="0054136B"/>
    <w:rsid w:val="00545253"/>
    <w:rsid w:val="00545482"/>
    <w:rsid w:val="00546934"/>
    <w:rsid w:val="0054727F"/>
    <w:rsid w:val="005473A2"/>
    <w:rsid w:val="0055061D"/>
    <w:rsid w:val="00551F9C"/>
    <w:rsid w:val="005522E3"/>
    <w:rsid w:val="00552D2C"/>
    <w:rsid w:val="00555465"/>
    <w:rsid w:val="0055683D"/>
    <w:rsid w:val="00562B7F"/>
    <w:rsid w:val="00563850"/>
    <w:rsid w:val="00564682"/>
    <w:rsid w:val="005647EA"/>
    <w:rsid w:val="0056545C"/>
    <w:rsid w:val="005711E1"/>
    <w:rsid w:val="00573A76"/>
    <w:rsid w:val="00575BD0"/>
    <w:rsid w:val="00582CB7"/>
    <w:rsid w:val="00582D8F"/>
    <w:rsid w:val="00584821"/>
    <w:rsid w:val="00585A67"/>
    <w:rsid w:val="00585D98"/>
    <w:rsid w:val="00586A7E"/>
    <w:rsid w:val="005948BA"/>
    <w:rsid w:val="00595494"/>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0ABE"/>
    <w:rsid w:val="005C1E86"/>
    <w:rsid w:val="005C26B3"/>
    <w:rsid w:val="005C481D"/>
    <w:rsid w:val="005C50A9"/>
    <w:rsid w:val="005C59A3"/>
    <w:rsid w:val="005C5B6C"/>
    <w:rsid w:val="005C6969"/>
    <w:rsid w:val="005C6990"/>
    <w:rsid w:val="005C6E28"/>
    <w:rsid w:val="005C702D"/>
    <w:rsid w:val="005C7AAF"/>
    <w:rsid w:val="005D02B8"/>
    <w:rsid w:val="005D1964"/>
    <w:rsid w:val="005D20D6"/>
    <w:rsid w:val="005D2261"/>
    <w:rsid w:val="005D22A2"/>
    <w:rsid w:val="005D2BAC"/>
    <w:rsid w:val="005D3A2E"/>
    <w:rsid w:val="005D63A1"/>
    <w:rsid w:val="005D7068"/>
    <w:rsid w:val="005E329D"/>
    <w:rsid w:val="005E49CD"/>
    <w:rsid w:val="005E4F72"/>
    <w:rsid w:val="005E4FAA"/>
    <w:rsid w:val="005E6E21"/>
    <w:rsid w:val="005F04FA"/>
    <w:rsid w:val="005F1051"/>
    <w:rsid w:val="005F22C2"/>
    <w:rsid w:val="005F4864"/>
    <w:rsid w:val="005F491D"/>
    <w:rsid w:val="005F54AA"/>
    <w:rsid w:val="005F68A1"/>
    <w:rsid w:val="005F7C9D"/>
    <w:rsid w:val="00600459"/>
    <w:rsid w:val="00602001"/>
    <w:rsid w:val="0060357B"/>
    <w:rsid w:val="006035F5"/>
    <w:rsid w:val="00605BA2"/>
    <w:rsid w:val="00606762"/>
    <w:rsid w:val="006069E3"/>
    <w:rsid w:val="00606E19"/>
    <w:rsid w:val="00606FC6"/>
    <w:rsid w:val="00607FDB"/>
    <w:rsid w:val="0061002A"/>
    <w:rsid w:val="00611BBD"/>
    <w:rsid w:val="006152AF"/>
    <w:rsid w:val="00616539"/>
    <w:rsid w:val="0061777D"/>
    <w:rsid w:val="006203FD"/>
    <w:rsid w:val="00624C17"/>
    <w:rsid w:val="00625CAC"/>
    <w:rsid w:val="00626D00"/>
    <w:rsid w:val="00626F2E"/>
    <w:rsid w:val="00635CBE"/>
    <w:rsid w:val="00636683"/>
    <w:rsid w:val="00637996"/>
    <w:rsid w:val="00641157"/>
    <w:rsid w:val="0064473B"/>
    <w:rsid w:val="006449B1"/>
    <w:rsid w:val="00645730"/>
    <w:rsid w:val="006476AA"/>
    <w:rsid w:val="006505C2"/>
    <w:rsid w:val="006531C2"/>
    <w:rsid w:val="006535D8"/>
    <w:rsid w:val="00654FC8"/>
    <w:rsid w:val="00655E4E"/>
    <w:rsid w:val="006602C7"/>
    <w:rsid w:val="00661A41"/>
    <w:rsid w:val="00661AA7"/>
    <w:rsid w:val="006626E6"/>
    <w:rsid w:val="00663612"/>
    <w:rsid w:val="00663925"/>
    <w:rsid w:val="00666812"/>
    <w:rsid w:val="006702D7"/>
    <w:rsid w:val="00674140"/>
    <w:rsid w:val="00674C4F"/>
    <w:rsid w:val="0067659C"/>
    <w:rsid w:val="006773F0"/>
    <w:rsid w:val="00681B6A"/>
    <w:rsid w:val="006823E1"/>
    <w:rsid w:val="00683C25"/>
    <w:rsid w:val="006842B4"/>
    <w:rsid w:val="00686600"/>
    <w:rsid w:val="00687938"/>
    <w:rsid w:val="006908D6"/>
    <w:rsid w:val="00690CD9"/>
    <w:rsid w:val="00690E1A"/>
    <w:rsid w:val="0069151D"/>
    <w:rsid w:val="00691DA6"/>
    <w:rsid w:val="00691EF0"/>
    <w:rsid w:val="00693742"/>
    <w:rsid w:val="00693F6E"/>
    <w:rsid w:val="00695E1C"/>
    <w:rsid w:val="00696BA6"/>
    <w:rsid w:val="006A0289"/>
    <w:rsid w:val="006A30D4"/>
    <w:rsid w:val="006A34BB"/>
    <w:rsid w:val="006B14E9"/>
    <w:rsid w:val="006B28F3"/>
    <w:rsid w:val="006B5012"/>
    <w:rsid w:val="006B7A11"/>
    <w:rsid w:val="006B7FA7"/>
    <w:rsid w:val="006C3D7E"/>
    <w:rsid w:val="006C4C31"/>
    <w:rsid w:val="006C4E32"/>
    <w:rsid w:val="006C6A17"/>
    <w:rsid w:val="006C7E0A"/>
    <w:rsid w:val="006D0422"/>
    <w:rsid w:val="006D0691"/>
    <w:rsid w:val="006D3C46"/>
    <w:rsid w:val="006D4E8C"/>
    <w:rsid w:val="006D4FCB"/>
    <w:rsid w:val="006D509A"/>
    <w:rsid w:val="006D5B0F"/>
    <w:rsid w:val="006D5F16"/>
    <w:rsid w:val="006D6CDB"/>
    <w:rsid w:val="006E0278"/>
    <w:rsid w:val="006E0347"/>
    <w:rsid w:val="006E034D"/>
    <w:rsid w:val="006E3D88"/>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76F"/>
    <w:rsid w:val="006F6FB9"/>
    <w:rsid w:val="00701359"/>
    <w:rsid w:val="00702800"/>
    <w:rsid w:val="00702A15"/>
    <w:rsid w:val="007031D4"/>
    <w:rsid w:val="00703CAA"/>
    <w:rsid w:val="007060B7"/>
    <w:rsid w:val="00706D42"/>
    <w:rsid w:val="00707029"/>
    <w:rsid w:val="00710505"/>
    <w:rsid w:val="007121D8"/>
    <w:rsid w:val="00712ECA"/>
    <w:rsid w:val="00712FF2"/>
    <w:rsid w:val="00713313"/>
    <w:rsid w:val="00714410"/>
    <w:rsid w:val="00715F81"/>
    <w:rsid w:val="00726DF5"/>
    <w:rsid w:val="00734A23"/>
    <w:rsid w:val="0073569D"/>
    <w:rsid w:val="00736329"/>
    <w:rsid w:val="00736454"/>
    <w:rsid w:val="00736BD4"/>
    <w:rsid w:val="00742603"/>
    <w:rsid w:val="007467D0"/>
    <w:rsid w:val="00747AE0"/>
    <w:rsid w:val="00751007"/>
    <w:rsid w:val="00751F04"/>
    <w:rsid w:val="00752D0F"/>
    <w:rsid w:val="00754113"/>
    <w:rsid w:val="00755CD0"/>
    <w:rsid w:val="007560E6"/>
    <w:rsid w:val="0075721F"/>
    <w:rsid w:val="00760BB0"/>
    <w:rsid w:val="00761B8A"/>
    <w:rsid w:val="007620FC"/>
    <w:rsid w:val="00762653"/>
    <w:rsid w:val="00766560"/>
    <w:rsid w:val="00771086"/>
    <w:rsid w:val="00771456"/>
    <w:rsid w:val="00771D08"/>
    <w:rsid w:val="00772232"/>
    <w:rsid w:val="00775DC8"/>
    <w:rsid w:val="00775EF4"/>
    <w:rsid w:val="00776ECD"/>
    <w:rsid w:val="00777094"/>
    <w:rsid w:val="00777E00"/>
    <w:rsid w:val="00780EAC"/>
    <w:rsid w:val="00781A1E"/>
    <w:rsid w:val="007832EC"/>
    <w:rsid w:val="007834C6"/>
    <w:rsid w:val="00784CA7"/>
    <w:rsid w:val="00785CFA"/>
    <w:rsid w:val="00786825"/>
    <w:rsid w:val="00786C93"/>
    <w:rsid w:val="007872BE"/>
    <w:rsid w:val="00790F9B"/>
    <w:rsid w:val="00790FCF"/>
    <w:rsid w:val="0079220F"/>
    <w:rsid w:val="007927B7"/>
    <w:rsid w:val="00796F10"/>
    <w:rsid w:val="00797BEF"/>
    <w:rsid w:val="007A129B"/>
    <w:rsid w:val="007A1B95"/>
    <w:rsid w:val="007A1CC3"/>
    <w:rsid w:val="007A22C3"/>
    <w:rsid w:val="007A4547"/>
    <w:rsid w:val="007B0D71"/>
    <w:rsid w:val="007B39A4"/>
    <w:rsid w:val="007B62C3"/>
    <w:rsid w:val="007B7171"/>
    <w:rsid w:val="007C12FF"/>
    <w:rsid w:val="007C19A1"/>
    <w:rsid w:val="007C1B7B"/>
    <w:rsid w:val="007C4D36"/>
    <w:rsid w:val="007D0DA4"/>
    <w:rsid w:val="007D1B2D"/>
    <w:rsid w:val="007D1FA2"/>
    <w:rsid w:val="007D2DD1"/>
    <w:rsid w:val="007D3C8E"/>
    <w:rsid w:val="007D4390"/>
    <w:rsid w:val="007D5ACE"/>
    <w:rsid w:val="007D611E"/>
    <w:rsid w:val="007D75CF"/>
    <w:rsid w:val="007E051D"/>
    <w:rsid w:val="007E059A"/>
    <w:rsid w:val="007E1991"/>
    <w:rsid w:val="007E2A5D"/>
    <w:rsid w:val="007E332A"/>
    <w:rsid w:val="007E405E"/>
    <w:rsid w:val="007E41E2"/>
    <w:rsid w:val="007E5C63"/>
    <w:rsid w:val="007E64D9"/>
    <w:rsid w:val="007E678C"/>
    <w:rsid w:val="007E6E9B"/>
    <w:rsid w:val="007E6F8C"/>
    <w:rsid w:val="007E7474"/>
    <w:rsid w:val="007E787B"/>
    <w:rsid w:val="007F3414"/>
    <w:rsid w:val="007F39E3"/>
    <w:rsid w:val="007F3A43"/>
    <w:rsid w:val="007F44F0"/>
    <w:rsid w:val="007F48F5"/>
    <w:rsid w:val="007F4D64"/>
    <w:rsid w:val="007F5399"/>
    <w:rsid w:val="007F5E6A"/>
    <w:rsid w:val="007F67E3"/>
    <w:rsid w:val="007F7069"/>
    <w:rsid w:val="00804A04"/>
    <w:rsid w:val="0080635D"/>
    <w:rsid w:val="00810422"/>
    <w:rsid w:val="00814CDC"/>
    <w:rsid w:val="00814D9F"/>
    <w:rsid w:val="008155CC"/>
    <w:rsid w:val="00815C82"/>
    <w:rsid w:val="00816CB1"/>
    <w:rsid w:val="008212FB"/>
    <w:rsid w:val="00822135"/>
    <w:rsid w:val="008225EC"/>
    <w:rsid w:val="00822CAE"/>
    <w:rsid w:val="00823B71"/>
    <w:rsid w:val="00824CAB"/>
    <w:rsid w:val="00824D5E"/>
    <w:rsid w:val="00825431"/>
    <w:rsid w:val="008307BC"/>
    <w:rsid w:val="008358E0"/>
    <w:rsid w:val="0083793E"/>
    <w:rsid w:val="008403F1"/>
    <w:rsid w:val="008421F1"/>
    <w:rsid w:val="008466E6"/>
    <w:rsid w:val="00846CDD"/>
    <w:rsid w:val="00847B7D"/>
    <w:rsid w:val="008505C3"/>
    <w:rsid w:val="00850644"/>
    <w:rsid w:val="00850FA7"/>
    <w:rsid w:val="00851BE4"/>
    <w:rsid w:val="008530B9"/>
    <w:rsid w:val="008534E7"/>
    <w:rsid w:val="0086049A"/>
    <w:rsid w:val="008613E5"/>
    <w:rsid w:val="00865861"/>
    <w:rsid w:val="00866351"/>
    <w:rsid w:val="0086769F"/>
    <w:rsid w:val="008715A3"/>
    <w:rsid w:val="008744A8"/>
    <w:rsid w:val="008748C8"/>
    <w:rsid w:val="00876521"/>
    <w:rsid w:val="008829E7"/>
    <w:rsid w:val="00884C91"/>
    <w:rsid w:val="0089054F"/>
    <w:rsid w:val="008925FD"/>
    <w:rsid w:val="00892663"/>
    <w:rsid w:val="008946F5"/>
    <w:rsid w:val="00895803"/>
    <w:rsid w:val="00897075"/>
    <w:rsid w:val="008A031C"/>
    <w:rsid w:val="008A094D"/>
    <w:rsid w:val="008A0F7B"/>
    <w:rsid w:val="008A243D"/>
    <w:rsid w:val="008A3D65"/>
    <w:rsid w:val="008B016F"/>
    <w:rsid w:val="008B0993"/>
    <w:rsid w:val="008B48FD"/>
    <w:rsid w:val="008B532D"/>
    <w:rsid w:val="008B6F25"/>
    <w:rsid w:val="008C2397"/>
    <w:rsid w:val="008C4B88"/>
    <w:rsid w:val="008C51C7"/>
    <w:rsid w:val="008D026E"/>
    <w:rsid w:val="008D3312"/>
    <w:rsid w:val="008D74AB"/>
    <w:rsid w:val="008D7CA5"/>
    <w:rsid w:val="008E0E4A"/>
    <w:rsid w:val="008E2ED5"/>
    <w:rsid w:val="008E3BCB"/>
    <w:rsid w:val="008E3CEC"/>
    <w:rsid w:val="008E5643"/>
    <w:rsid w:val="008E778C"/>
    <w:rsid w:val="008F0FA2"/>
    <w:rsid w:val="008F1463"/>
    <w:rsid w:val="008F3623"/>
    <w:rsid w:val="008F4031"/>
    <w:rsid w:val="008F5070"/>
    <w:rsid w:val="008F5548"/>
    <w:rsid w:val="008F5BDC"/>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16728"/>
    <w:rsid w:val="0092039B"/>
    <w:rsid w:val="009220FA"/>
    <w:rsid w:val="00923E11"/>
    <w:rsid w:val="0092533A"/>
    <w:rsid w:val="00926C79"/>
    <w:rsid w:val="00932B63"/>
    <w:rsid w:val="009335BE"/>
    <w:rsid w:val="009355F5"/>
    <w:rsid w:val="00935BE5"/>
    <w:rsid w:val="00941425"/>
    <w:rsid w:val="00941953"/>
    <w:rsid w:val="00941AA2"/>
    <w:rsid w:val="00942E57"/>
    <w:rsid w:val="00943788"/>
    <w:rsid w:val="00943C55"/>
    <w:rsid w:val="00944DD9"/>
    <w:rsid w:val="009454F1"/>
    <w:rsid w:val="009471C0"/>
    <w:rsid w:val="00947CD9"/>
    <w:rsid w:val="00947ED9"/>
    <w:rsid w:val="00950247"/>
    <w:rsid w:val="0095463B"/>
    <w:rsid w:val="0095493D"/>
    <w:rsid w:val="00955C59"/>
    <w:rsid w:val="00956068"/>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80FCF"/>
    <w:rsid w:val="00985286"/>
    <w:rsid w:val="00985AAE"/>
    <w:rsid w:val="00987DD1"/>
    <w:rsid w:val="00991908"/>
    <w:rsid w:val="00992C29"/>
    <w:rsid w:val="009931A2"/>
    <w:rsid w:val="00993AD9"/>
    <w:rsid w:val="00995915"/>
    <w:rsid w:val="00996842"/>
    <w:rsid w:val="00996878"/>
    <w:rsid w:val="0099727E"/>
    <w:rsid w:val="00997DE3"/>
    <w:rsid w:val="009A1D84"/>
    <w:rsid w:val="009A38D4"/>
    <w:rsid w:val="009A4CB2"/>
    <w:rsid w:val="009A7741"/>
    <w:rsid w:val="009B0FC9"/>
    <w:rsid w:val="009B3C8F"/>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494"/>
    <w:rsid w:val="009E3951"/>
    <w:rsid w:val="009E41B3"/>
    <w:rsid w:val="009E42F5"/>
    <w:rsid w:val="009E50B1"/>
    <w:rsid w:val="009E7D1B"/>
    <w:rsid w:val="009F1FB6"/>
    <w:rsid w:val="009F3276"/>
    <w:rsid w:val="009F36ED"/>
    <w:rsid w:val="009F71B0"/>
    <w:rsid w:val="00A01E11"/>
    <w:rsid w:val="00A036E8"/>
    <w:rsid w:val="00A03AC6"/>
    <w:rsid w:val="00A046E2"/>
    <w:rsid w:val="00A04993"/>
    <w:rsid w:val="00A04D05"/>
    <w:rsid w:val="00A0623D"/>
    <w:rsid w:val="00A06D0B"/>
    <w:rsid w:val="00A072B8"/>
    <w:rsid w:val="00A07B16"/>
    <w:rsid w:val="00A07B3E"/>
    <w:rsid w:val="00A116D4"/>
    <w:rsid w:val="00A12664"/>
    <w:rsid w:val="00A132D8"/>
    <w:rsid w:val="00A13D4A"/>
    <w:rsid w:val="00A14398"/>
    <w:rsid w:val="00A14D07"/>
    <w:rsid w:val="00A1660B"/>
    <w:rsid w:val="00A204CB"/>
    <w:rsid w:val="00A228DB"/>
    <w:rsid w:val="00A237B5"/>
    <w:rsid w:val="00A251A8"/>
    <w:rsid w:val="00A2546B"/>
    <w:rsid w:val="00A26E45"/>
    <w:rsid w:val="00A27C90"/>
    <w:rsid w:val="00A30EFD"/>
    <w:rsid w:val="00A312D0"/>
    <w:rsid w:val="00A349E7"/>
    <w:rsid w:val="00A35060"/>
    <w:rsid w:val="00A36CF2"/>
    <w:rsid w:val="00A36E1C"/>
    <w:rsid w:val="00A36E32"/>
    <w:rsid w:val="00A371AD"/>
    <w:rsid w:val="00A376B0"/>
    <w:rsid w:val="00A377EC"/>
    <w:rsid w:val="00A4345C"/>
    <w:rsid w:val="00A447CF"/>
    <w:rsid w:val="00A451C2"/>
    <w:rsid w:val="00A47F04"/>
    <w:rsid w:val="00A50DBA"/>
    <w:rsid w:val="00A51708"/>
    <w:rsid w:val="00A52343"/>
    <w:rsid w:val="00A52CD5"/>
    <w:rsid w:val="00A52ED1"/>
    <w:rsid w:val="00A53227"/>
    <w:rsid w:val="00A539C0"/>
    <w:rsid w:val="00A54EB1"/>
    <w:rsid w:val="00A55E8F"/>
    <w:rsid w:val="00A569FA"/>
    <w:rsid w:val="00A619C6"/>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68A4"/>
    <w:rsid w:val="00A87B09"/>
    <w:rsid w:val="00A926A6"/>
    <w:rsid w:val="00A93BAD"/>
    <w:rsid w:val="00A9580A"/>
    <w:rsid w:val="00A95EB4"/>
    <w:rsid w:val="00A96E3E"/>
    <w:rsid w:val="00AA1884"/>
    <w:rsid w:val="00AA1AE9"/>
    <w:rsid w:val="00AA4835"/>
    <w:rsid w:val="00AA5A3B"/>
    <w:rsid w:val="00AA7EFD"/>
    <w:rsid w:val="00AB0916"/>
    <w:rsid w:val="00AB189C"/>
    <w:rsid w:val="00AB3498"/>
    <w:rsid w:val="00AB372E"/>
    <w:rsid w:val="00AB3FCE"/>
    <w:rsid w:val="00AB400C"/>
    <w:rsid w:val="00AB4609"/>
    <w:rsid w:val="00AB6B9F"/>
    <w:rsid w:val="00AC36F0"/>
    <w:rsid w:val="00AC3C19"/>
    <w:rsid w:val="00AD298C"/>
    <w:rsid w:val="00AD3480"/>
    <w:rsid w:val="00AD54F3"/>
    <w:rsid w:val="00AD5696"/>
    <w:rsid w:val="00AE2168"/>
    <w:rsid w:val="00AE2D22"/>
    <w:rsid w:val="00AE316E"/>
    <w:rsid w:val="00AE4636"/>
    <w:rsid w:val="00AE5174"/>
    <w:rsid w:val="00AE5D5A"/>
    <w:rsid w:val="00AE5ED8"/>
    <w:rsid w:val="00AF0C14"/>
    <w:rsid w:val="00AF0CEA"/>
    <w:rsid w:val="00AF0D7C"/>
    <w:rsid w:val="00AF12D2"/>
    <w:rsid w:val="00AF2079"/>
    <w:rsid w:val="00AF3F3A"/>
    <w:rsid w:val="00AF4208"/>
    <w:rsid w:val="00AF442D"/>
    <w:rsid w:val="00AF53CC"/>
    <w:rsid w:val="00AF5B67"/>
    <w:rsid w:val="00AF5EB3"/>
    <w:rsid w:val="00B01242"/>
    <w:rsid w:val="00B01AF6"/>
    <w:rsid w:val="00B01B8C"/>
    <w:rsid w:val="00B0227F"/>
    <w:rsid w:val="00B03A18"/>
    <w:rsid w:val="00B03C57"/>
    <w:rsid w:val="00B04E0D"/>
    <w:rsid w:val="00B05A4E"/>
    <w:rsid w:val="00B075A7"/>
    <w:rsid w:val="00B07C16"/>
    <w:rsid w:val="00B1579A"/>
    <w:rsid w:val="00B20954"/>
    <w:rsid w:val="00B209C6"/>
    <w:rsid w:val="00B2282B"/>
    <w:rsid w:val="00B22B87"/>
    <w:rsid w:val="00B239A3"/>
    <w:rsid w:val="00B23A30"/>
    <w:rsid w:val="00B243BC"/>
    <w:rsid w:val="00B255B3"/>
    <w:rsid w:val="00B2789D"/>
    <w:rsid w:val="00B27E1D"/>
    <w:rsid w:val="00B30658"/>
    <w:rsid w:val="00B30BC0"/>
    <w:rsid w:val="00B32CD4"/>
    <w:rsid w:val="00B3402B"/>
    <w:rsid w:val="00B349E4"/>
    <w:rsid w:val="00B3649F"/>
    <w:rsid w:val="00B40A34"/>
    <w:rsid w:val="00B412AB"/>
    <w:rsid w:val="00B42C2F"/>
    <w:rsid w:val="00B4384A"/>
    <w:rsid w:val="00B45B15"/>
    <w:rsid w:val="00B47FCF"/>
    <w:rsid w:val="00B50989"/>
    <w:rsid w:val="00B51C37"/>
    <w:rsid w:val="00B52DCA"/>
    <w:rsid w:val="00B5407D"/>
    <w:rsid w:val="00B543EA"/>
    <w:rsid w:val="00B545BB"/>
    <w:rsid w:val="00B60137"/>
    <w:rsid w:val="00B6113B"/>
    <w:rsid w:val="00B6338C"/>
    <w:rsid w:val="00B64665"/>
    <w:rsid w:val="00B64D0E"/>
    <w:rsid w:val="00B65D8A"/>
    <w:rsid w:val="00B6769B"/>
    <w:rsid w:val="00B72A8F"/>
    <w:rsid w:val="00B737D8"/>
    <w:rsid w:val="00B744FA"/>
    <w:rsid w:val="00B750BC"/>
    <w:rsid w:val="00B77F90"/>
    <w:rsid w:val="00B80924"/>
    <w:rsid w:val="00B80C8B"/>
    <w:rsid w:val="00B815B0"/>
    <w:rsid w:val="00B827BB"/>
    <w:rsid w:val="00B837BC"/>
    <w:rsid w:val="00B84279"/>
    <w:rsid w:val="00B85DDB"/>
    <w:rsid w:val="00B86600"/>
    <w:rsid w:val="00B86754"/>
    <w:rsid w:val="00B8741E"/>
    <w:rsid w:val="00B91C23"/>
    <w:rsid w:val="00B95430"/>
    <w:rsid w:val="00B97A59"/>
    <w:rsid w:val="00B97A95"/>
    <w:rsid w:val="00BA01D9"/>
    <w:rsid w:val="00BA0A7F"/>
    <w:rsid w:val="00BA1245"/>
    <w:rsid w:val="00BA1361"/>
    <w:rsid w:val="00BA3680"/>
    <w:rsid w:val="00BA568A"/>
    <w:rsid w:val="00BA6972"/>
    <w:rsid w:val="00BA758A"/>
    <w:rsid w:val="00BA7D37"/>
    <w:rsid w:val="00BA7D8B"/>
    <w:rsid w:val="00BB1AFB"/>
    <w:rsid w:val="00BB1C36"/>
    <w:rsid w:val="00BB1E42"/>
    <w:rsid w:val="00BB3DF1"/>
    <w:rsid w:val="00BC6205"/>
    <w:rsid w:val="00BC6698"/>
    <w:rsid w:val="00BC725C"/>
    <w:rsid w:val="00BD0AD6"/>
    <w:rsid w:val="00BD1B10"/>
    <w:rsid w:val="00BD2E79"/>
    <w:rsid w:val="00BD4160"/>
    <w:rsid w:val="00BD442E"/>
    <w:rsid w:val="00BD544E"/>
    <w:rsid w:val="00BD6CA5"/>
    <w:rsid w:val="00BE0926"/>
    <w:rsid w:val="00BE2A6D"/>
    <w:rsid w:val="00BE51C3"/>
    <w:rsid w:val="00BE56B5"/>
    <w:rsid w:val="00BE6C01"/>
    <w:rsid w:val="00BE7505"/>
    <w:rsid w:val="00BE7890"/>
    <w:rsid w:val="00BF10C2"/>
    <w:rsid w:val="00BF29CD"/>
    <w:rsid w:val="00BF77D1"/>
    <w:rsid w:val="00BF79C8"/>
    <w:rsid w:val="00C00238"/>
    <w:rsid w:val="00C01422"/>
    <w:rsid w:val="00C03C12"/>
    <w:rsid w:val="00C04A33"/>
    <w:rsid w:val="00C051E0"/>
    <w:rsid w:val="00C06E70"/>
    <w:rsid w:val="00C07110"/>
    <w:rsid w:val="00C075F2"/>
    <w:rsid w:val="00C07C6F"/>
    <w:rsid w:val="00C101B2"/>
    <w:rsid w:val="00C10FFE"/>
    <w:rsid w:val="00C13520"/>
    <w:rsid w:val="00C13C81"/>
    <w:rsid w:val="00C16481"/>
    <w:rsid w:val="00C174DD"/>
    <w:rsid w:val="00C17DC3"/>
    <w:rsid w:val="00C20D0F"/>
    <w:rsid w:val="00C2175A"/>
    <w:rsid w:val="00C23B1C"/>
    <w:rsid w:val="00C252B4"/>
    <w:rsid w:val="00C26158"/>
    <w:rsid w:val="00C269E9"/>
    <w:rsid w:val="00C26FE1"/>
    <w:rsid w:val="00C27AFB"/>
    <w:rsid w:val="00C310D6"/>
    <w:rsid w:val="00C33249"/>
    <w:rsid w:val="00C3534E"/>
    <w:rsid w:val="00C353E4"/>
    <w:rsid w:val="00C35F30"/>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5350"/>
    <w:rsid w:val="00C75BB4"/>
    <w:rsid w:val="00C76562"/>
    <w:rsid w:val="00C77B5B"/>
    <w:rsid w:val="00C8146A"/>
    <w:rsid w:val="00C82C5B"/>
    <w:rsid w:val="00C831CD"/>
    <w:rsid w:val="00C8384E"/>
    <w:rsid w:val="00C8397E"/>
    <w:rsid w:val="00C83E16"/>
    <w:rsid w:val="00C84A57"/>
    <w:rsid w:val="00C85D21"/>
    <w:rsid w:val="00C85FFA"/>
    <w:rsid w:val="00C867C2"/>
    <w:rsid w:val="00C9075E"/>
    <w:rsid w:val="00C92100"/>
    <w:rsid w:val="00C92D75"/>
    <w:rsid w:val="00C9540C"/>
    <w:rsid w:val="00C9570B"/>
    <w:rsid w:val="00C958D2"/>
    <w:rsid w:val="00C95C84"/>
    <w:rsid w:val="00CA09E5"/>
    <w:rsid w:val="00CA25D6"/>
    <w:rsid w:val="00CA46FA"/>
    <w:rsid w:val="00CA6927"/>
    <w:rsid w:val="00CA7213"/>
    <w:rsid w:val="00CA7EA7"/>
    <w:rsid w:val="00CB1A59"/>
    <w:rsid w:val="00CB2C6D"/>
    <w:rsid w:val="00CB5BD2"/>
    <w:rsid w:val="00CB60DF"/>
    <w:rsid w:val="00CB7B5B"/>
    <w:rsid w:val="00CC0EF1"/>
    <w:rsid w:val="00CC1DE6"/>
    <w:rsid w:val="00CC1E6D"/>
    <w:rsid w:val="00CC3103"/>
    <w:rsid w:val="00CC4174"/>
    <w:rsid w:val="00CC624B"/>
    <w:rsid w:val="00CC6504"/>
    <w:rsid w:val="00CD0F8A"/>
    <w:rsid w:val="00CD4BFD"/>
    <w:rsid w:val="00CD7733"/>
    <w:rsid w:val="00CE1212"/>
    <w:rsid w:val="00CE1545"/>
    <w:rsid w:val="00CE2D70"/>
    <w:rsid w:val="00CE397A"/>
    <w:rsid w:val="00CE39E3"/>
    <w:rsid w:val="00CE3CAE"/>
    <w:rsid w:val="00CE53AC"/>
    <w:rsid w:val="00CE59F1"/>
    <w:rsid w:val="00CE5FF2"/>
    <w:rsid w:val="00CE7FB9"/>
    <w:rsid w:val="00CF0373"/>
    <w:rsid w:val="00CF0670"/>
    <w:rsid w:val="00CF246B"/>
    <w:rsid w:val="00CF2A8A"/>
    <w:rsid w:val="00CF3407"/>
    <w:rsid w:val="00CF3E62"/>
    <w:rsid w:val="00CF4358"/>
    <w:rsid w:val="00CF7B3E"/>
    <w:rsid w:val="00D00F5A"/>
    <w:rsid w:val="00D01365"/>
    <w:rsid w:val="00D01911"/>
    <w:rsid w:val="00D053ED"/>
    <w:rsid w:val="00D067F5"/>
    <w:rsid w:val="00D07EB3"/>
    <w:rsid w:val="00D07FC2"/>
    <w:rsid w:val="00D1306B"/>
    <w:rsid w:val="00D146DF"/>
    <w:rsid w:val="00D14CED"/>
    <w:rsid w:val="00D1554F"/>
    <w:rsid w:val="00D160B6"/>
    <w:rsid w:val="00D16A97"/>
    <w:rsid w:val="00D16BD4"/>
    <w:rsid w:val="00D176B7"/>
    <w:rsid w:val="00D17840"/>
    <w:rsid w:val="00D20349"/>
    <w:rsid w:val="00D24456"/>
    <w:rsid w:val="00D24533"/>
    <w:rsid w:val="00D24EEB"/>
    <w:rsid w:val="00D25C06"/>
    <w:rsid w:val="00D3052B"/>
    <w:rsid w:val="00D30770"/>
    <w:rsid w:val="00D312B2"/>
    <w:rsid w:val="00D31392"/>
    <w:rsid w:val="00D32133"/>
    <w:rsid w:val="00D33604"/>
    <w:rsid w:val="00D33DA6"/>
    <w:rsid w:val="00D3537C"/>
    <w:rsid w:val="00D364C1"/>
    <w:rsid w:val="00D3662B"/>
    <w:rsid w:val="00D37D68"/>
    <w:rsid w:val="00D400F5"/>
    <w:rsid w:val="00D40E44"/>
    <w:rsid w:val="00D470CE"/>
    <w:rsid w:val="00D50002"/>
    <w:rsid w:val="00D504B2"/>
    <w:rsid w:val="00D52453"/>
    <w:rsid w:val="00D54004"/>
    <w:rsid w:val="00D54098"/>
    <w:rsid w:val="00D542B9"/>
    <w:rsid w:val="00D601BD"/>
    <w:rsid w:val="00D601CA"/>
    <w:rsid w:val="00D618CA"/>
    <w:rsid w:val="00D62091"/>
    <w:rsid w:val="00D64B3A"/>
    <w:rsid w:val="00D657E0"/>
    <w:rsid w:val="00D67C18"/>
    <w:rsid w:val="00D711A3"/>
    <w:rsid w:val="00D71A17"/>
    <w:rsid w:val="00D738A3"/>
    <w:rsid w:val="00D74307"/>
    <w:rsid w:val="00D75367"/>
    <w:rsid w:val="00D753E8"/>
    <w:rsid w:val="00D75755"/>
    <w:rsid w:val="00D76991"/>
    <w:rsid w:val="00D77539"/>
    <w:rsid w:val="00D81498"/>
    <w:rsid w:val="00D81AC3"/>
    <w:rsid w:val="00D82210"/>
    <w:rsid w:val="00D826A7"/>
    <w:rsid w:val="00D84CA6"/>
    <w:rsid w:val="00D91695"/>
    <w:rsid w:val="00D93FCD"/>
    <w:rsid w:val="00D94C51"/>
    <w:rsid w:val="00D957B9"/>
    <w:rsid w:val="00DA049D"/>
    <w:rsid w:val="00DA4F58"/>
    <w:rsid w:val="00DA565F"/>
    <w:rsid w:val="00DA5F6A"/>
    <w:rsid w:val="00DA628A"/>
    <w:rsid w:val="00DA65F4"/>
    <w:rsid w:val="00DA7457"/>
    <w:rsid w:val="00DB136B"/>
    <w:rsid w:val="00DB232D"/>
    <w:rsid w:val="00DB48A0"/>
    <w:rsid w:val="00DB4B93"/>
    <w:rsid w:val="00DB4D68"/>
    <w:rsid w:val="00DB5C79"/>
    <w:rsid w:val="00DB7313"/>
    <w:rsid w:val="00DC0379"/>
    <w:rsid w:val="00DC0E6C"/>
    <w:rsid w:val="00DC19F8"/>
    <w:rsid w:val="00DC28DE"/>
    <w:rsid w:val="00DC3239"/>
    <w:rsid w:val="00DC3252"/>
    <w:rsid w:val="00DC4684"/>
    <w:rsid w:val="00DC4780"/>
    <w:rsid w:val="00DC5653"/>
    <w:rsid w:val="00DC582C"/>
    <w:rsid w:val="00DC60CD"/>
    <w:rsid w:val="00DC6C9C"/>
    <w:rsid w:val="00DC70F4"/>
    <w:rsid w:val="00DD03C0"/>
    <w:rsid w:val="00DD09CB"/>
    <w:rsid w:val="00DD0E47"/>
    <w:rsid w:val="00DD2BA6"/>
    <w:rsid w:val="00DD4E75"/>
    <w:rsid w:val="00DE25AD"/>
    <w:rsid w:val="00DE2900"/>
    <w:rsid w:val="00DE2999"/>
    <w:rsid w:val="00DE5DF7"/>
    <w:rsid w:val="00DE79B9"/>
    <w:rsid w:val="00DF20A2"/>
    <w:rsid w:val="00DF229B"/>
    <w:rsid w:val="00DF2EDF"/>
    <w:rsid w:val="00DF38F4"/>
    <w:rsid w:val="00DF4E5F"/>
    <w:rsid w:val="00DF5537"/>
    <w:rsid w:val="00DF6B28"/>
    <w:rsid w:val="00E003C9"/>
    <w:rsid w:val="00E018CC"/>
    <w:rsid w:val="00E02196"/>
    <w:rsid w:val="00E022C5"/>
    <w:rsid w:val="00E02983"/>
    <w:rsid w:val="00E06354"/>
    <w:rsid w:val="00E0711F"/>
    <w:rsid w:val="00E11C98"/>
    <w:rsid w:val="00E12500"/>
    <w:rsid w:val="00E125BF"/>
    <w:rsid w:val="00E139DC"/>
    <w:rsid w:val="00E15359"/>
    <w:rsid w:val="00E168D9"/>
    <w:rsid w:val="00E16C7C"/>
    <w:rsid w:val="00E16E56"/>
    <w:rsid w:val="00E1762D"/>
    <w:rsid w:val="00E207EA"/>
    <w:rsid w:val="00E20F28"/>
    <w:rsid w:val="00E2163A"/>
    <w:rsid w:val="00E224A3"/>
    <w:rsid w:val="00E22AF7"/>
    <w:rsid w:val="00E24668"/>
    <w:rsid w:val="00E26139"/>
    <w:rsid w:val="00E2634D"/>
    <w:rsid w:val="00E26D64"/>
    <w:rsid w:val="00E3095A"/>
    <w:rsid w:val="00E31979"/>
    <w:rsid w:val="00E327CE"/>
    <w:rsid w:val="00E368B7"/>
    <w:rsid w:val="00E40B78"/>
    <w:rsid w:val="00E40C1E"/>
    <w:rsid w:val="00E45FDC"/>
    <w:rsid w:val="00E503BE"/>
    <w:rsid w:val="00E5141A"/>
    <w:rsid w:val="00E51ED6"/>
    <w:rsid w:val="00E62D6F"/>
    <w:rsid w:val="00E640E7"/>
    <w:rsid w:val="00E6556F"/>
    <w:rsid w:val="00E6694B"/>
    <w:rsid w:val="00E669A5"/>
    <w:rsid w:val="00E739CB"/>
    <w:rsid w:val="00E73C44"/>
    <w:rsid w:val="00E74761"/>
    <w:rsid w:val="00E76C50"/>
    <w:rsid w:val="00E7779B"/>
    <w:rsid w:val="00E77C50"/>
    <w:rsid w:val="00E77C60"/>
    <w:rsid w:val="00E80BD2"/>
    <w:rsid w:val="00E81CAC"/>
    <w:rsid w:val="00E84AB1"/>
    <w:rsid w:val="00E85223"/>
    <w:rsid w:val="00E85337"/>
    <w:rsid w:val="00E85BAF"/>
    <w:rsid w:val="00E875F3"/>
    <w:rsid w:val="00E9058F"/>
    <w:rsid w:val="00E93635"/>
    <w:rsid w:val="00EA49B1"/>
    <w:rsid w:val="00EA6493"/>
    <w:rsid w:val="00EA72FC"/>
    <w:rsid w:val="00EB031F"/>
    <w:rsid w:val="00EB0352"/>
    <w:rsid w:val="00EB2189"/>
    <w:rsid w:val="00EB5477"/>
    <w:rsid w:val="00EB5CE2"/>
    <w:rsid w:val="00EB601D"/>
    <w:rsid w:val="00EC2445"/>
    <w:rsid w:val="00EC2462"/>
    <w:rsid w:val="00EC31F6"/>
    <w:rsid w:val="00EC667F"/>
    <w:rsid w:val="00EC68B3"/>
    <w:rsid w:val="00EC70F5"/>
    <w:rsid w:val="00EC7C77"/>
    <w:rsid w:val="00ED30F3"/>
    <w:rsid w:val="00ED3363"/>
    <w:rsid w:val="00ED42EC"/>
    <w:rsid w:val="00ED57BC"/>
    <w:rsid w:val="00EE0407"/>
    <w:rsid w:val="00EE10DF"/>
    <w:rsid w:val="00EE1D04"/>
    <w:rsid w:val="00EE477F"/>
    <w:rsid w:val="00EE4E58"/>
    <w:rsid w:val="00EF1750"/>
    <w:rsid w:val="00EF1D71"/>
    <w:rsid w:val="00EF267D"/>
    <w:rsid w:val="00EF2819"/>
    <w:rsid w:val="00EF3F7D"/>
    <w:rsid w:val="00EF78C3"/>
    <w:rsid w:val="00EF7A5C"/>
    <w:rsid w:val="00F0012D"/>
    <w:rsid w:val="00F00279"/>
    <w:rsid w:val="00F0105F"/>
    <w:rsid w:val="00F01250"/>
    <w:rsid w:val="00F014F0"/>
    <w:rsid w:val="00F0201C"/>
    <w:rsid w:val="00F061FF"/>
    <w:rsid w:val="00F06698"/>
    <w:rsid w:val="00F06ACA"/>
    <w:rsid w:val="00F1109B"/>
    <w:rsid w:val="00F115F5"/>
    <w:rsid w:val="00F12C38"/>
    <w:rsid w:val="00F13002"/>
    <w:rsid w:val="00F13430"/>
    <w:rsid w:val="00F13456"/>
    <w:rsid w:val="00F13BDE"/>
    <w:rsid w:val="00F13D12"/>
    <w:rsid w:val="00F15071"/>
    <w:rsid w:val="00F1700A"/>
    <w:rsid w:val="00F17026"/>
    <w:rsid w:val="00F17BE3"/>
    <w:rsid w:val="00F20621"/>
    <w:rsid w:val="00F23AED"/>
    <w:rsid w:val="00F23CC5"/>
    <w:rsid w:val="00F306BC"/>
    <w:rsid w:val="00F313E0"/>
    <w:rsid w:val="00F31F33"/>
    <w:rsid w:val="00F3200B"/>
    <w:rsid w:val="00F32088"/>
    <w:rsid w:val="00F325FB"/>
    <w:rsid w:val="00F32A7E"/>
    <w:rsid w:val="00F33888"/>
    <w:rsid w:val="00F34C19"/>
    <w:rsid w:val="00F35AB7"/>
    <w:rsid w:val="00F36526"/>
    <w:rsid w:val="00F3677E"/>
    <w:rsid w:val="00F40845"/>
    <w:rsid w:val="00F40B10"/>
    <w:rsid w:val="00F43986"/>
    <w:rsid w:val="00F453AA"/>
    <w:rsid w:val="00F4686A"/>
    <w:rsid w:val="00F46C1E"/>
    <w:rsid w:val="00F47BB5"/>
    <w:rsid w:val="00F5008F"/>
    <w:rsid w:val="00F500B2"/>
    <w:rsid w:val="00F5056A"/>
    <w:rsid w:val="00F50725"/>
    <w:rsid w:val="00F52822"/>
    <w:rsid w:val="00F529CA"/>
    <w:rsid w:val="00F52C4D"/>
    <w:rsid w:val="00F52C7F"/>
    <w:rsid w:val="00F54DD5"/>
    <w:rsid w:val="00F5745B"/>
    <w:rsid w:val="00F60E2B"/>
    <w:rsid w:val="00F61177"/>
    <w:rsid w:val="00F618F9"/>
    <w:rsid w:val="00F62EC1"/>
    <w:rsid w:val="00F65F6B"/>
    <w:rsid w:val="00F65F6F"/>
    <w:rsid w:val="00F70A00"/>
    <w:rsid w:val="00F71719"/>
    <w:rsid w:val="00F7283A"/>
    <w:rsid w:val="00F73A48"/>
    <w:rsid w:val="00F747A9"/>
    <w:rsid w:val="00F748A8"/>
    <w:rsid w:val="00F75592"/>
    <w:rsid w:val="00F764D6"/>
    <w:rsid w:val="00F76BF4"/>
    <w:rsid w:val="00F76D3C"/>
    <w:rsid w:val="00F76E4F"/>
    <w:rsid w:val="00F7795B"/>
    <w:rsid w:val="00F80148"/>
    <w:rsid w:val="00F80B74"/>
    <w:rsid w:val="00F81038"/>
    <w:rsid w:val="00F83D17"/>
    <w:rsid w:val="00F83D35"/>
    <w:rsid w:val="00F853CA"/>
    <w:rsid w:val="00F857CD"/>
    <w:rsid w:val="00F861D2"/>
    <w:rsid w:val="00F87257"/>
    <w:rsid w:val="00F9067E"/>
    <w:rsid w:val="00F90743"/>
    <w:rsid w:val="00F9166A"/>
    <w:rsid w:val="00F9352D"/>
    <w:rsid w:val="00F93780"/>
    <w:rsid w:val="00F95C6F"/>
    <w:rsid w:val="00F95FA1"/>
    <w:rsid w:val="00F971D9"/>
    <w:rsid w:val="00FA10C3"/>
    <w:rsid w:val="00FA296F"/>
    <w:rsid w:val="00FA2BAF"/>
    <w:rsid w:val="00FA2BD9"/>
    <w:rsid w:val="00FA300D"/>
    <w:rsid w:val="00FA55F1"/>
    <w:rsid w:val="00FB06D2"/>
    <w:rsid w:val="00FC2D77"/>
    <w:rsid w:val="00FC3433"/>
    <w:rsid w:val="00FC46B1"/>
    <w:rsid w:val="00FC473C"/>
    <w:rsid w:val="00FC518B"/>
    <w:rsid w:val="00FC6D1D"/>
    <w:rsid w:val="00FD1A84"/>
    <w:rsid w:val="00FD1FC9"/>
    <w:rsid w:val="00FD2606"/>
    <w:rsid w:val="00FD4D1B"/>
    <w:rsid w:val="00FE07DB"/>
    <w:rsid w:val="00FE14A5"/>
    <w:rsid w:val="00FE1B20"/>
    <w:rsid w:val="00FE4392"/>
    <w:rsid w:val="00FF15DF"/>
    <w:rsid w:val="00FF20F8"/>
    <w:rsid w:val="00FF2295"/>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05164"/>
  <w14:defaultImageDpi w14:val="0"/>
  <w15:docId w15:val="{9181AA90-129D-48A1-A15E-EFE786B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350"/>
    <w:rPr>
      <w:sz w:val="24"/>
      <w:szCs w:val="24"/>
    </w:rPr>
  </w:style>
  <w:style w:type="paragraph" w:styleId="berschrift1">
    <w:name w:val="heading 1"/>
    <w:aliases w:val="Appl Heading 1"/>
    <w:basedOn w:val="berschrift2"/>
    <w:link w:val="berschrift1Zchn"/>
    <w:autoRedefine/>
    <w:uiPriority w:val="9"/>
    <w:qFormat/>
    <w:rsid w:val="00D1554F"/>
    <w:pPr>
      <w:numPr>
        <w:ilvl w:val="0"/>
      </w:numPr>
      <w:outlineLvl w:val="0"/>
    </w:pPr>
  </w:style>
  <w:style w:type="paragraph" w:styleId="berschrift2">
    <w:name w:val="heading 2"/>
    <w:aliases w:val="Apple Heading 2"/>
    <w:basedOn w:val="pprag2"/>
    <w:next w:val="Standard"/>
    <w:link w:val="berschrift2Zchn"/>
    <w:autoRedefine/>
    <w:uiPriority w:val="9"/>
    <w:qFormat/>
    <w:rsid w:val="00D1554F"/>
    <w:pPr>
      <w:numPr>
        <w:ilvl w:val="1"/>
        <w:numId w:val="31"/>
      </w:numPr>
    </w:pPr>
  </w:style>
  <w:style w:type="paragraph" w:styleId="berschrift3">
    <w:name w:val="heading 3"/>
    <w:basedOn w:val="Standard"/>
    <w:next w:val="Standard"/>
    <w:link w:val="berschrift3Zchn"/>
    <w:autoRedefine/>
    <w:uiPriority w:val="9"/>
    <w:qFormat/>
    <w:rsid w:val="00681B6A"/>
    <w:pPr>
      <w:numPr>
        <w:ilvl w:val="2"/>
        <w:numId w:val="31"/>
      </w:numPr>
      <w:ind w:hanging="504"/>
      <w:outlineLvl w:val="2"/>
    </w:pPr>
    <w:rPr>
      <w:rFonts w:ascii="Arial" w:hAnsi="Arial" w:cs="Arial"/>
      <w:b/>
      <w:bCs/>
    </w:rPr>
  </w:style>
  <w:style w:type="paragraph" w:styleId="berschrift4">
    <w:name w:val="heading 4"/>
    <w:aliases w:val="Appl Heading 5"/>
    <w:basedOn w:val="berschrift3"/>
    <w:next w:val="berschrift5"/>
    <w:link w:val="berschrift4Zchn"/>
    <w:autoRedefine/>
    <w:uiPriority w:val="9"/>
    <w:qFormat/>
    <w:rsid w:val="003F45B5"/>
    <w:pPr>
      <w:numPr>
        <w:ilvl w:val="3"/>
      </w:numPr>
      <w:jc w:val="both"/>
      <w:outlineLvl w:val="3"/>
    </w:pPr>
    <w:rPr>
      <w:bCs w:val="0"/>
    </w:rPr>
  </w:style>
  <w:style w:type="paragraph" w:styleId="berschrift5">
    <w:name w:val="heading 5"/>
    <w:aliases w:val="Heading 4 bis"/>
    <w:basedOn w:val="Standard"/>
    <w:next w:val="Standard"/>
    <w:link w:val="berschrift5Zchn"/>
    <w:autoRedefine/>
    <w:uiPriority w:val="9"/>
    <w:qFormat/>
    <w:rsid w:val="00F9352D"/>
    <w:pPr>
      <w:keepNext/>
      <w:numPr>
        <w:ilvl w:val="4"/>
        <w:numId w:val="31"/>
      </w:numPr>
      <w:tabs>
        <w:tab w:val="num" w:pos="851"/>
      </w:tabs>
      <w:outlineLvl w:val="4"/>
    </w:pPr>
    <w:rPr>
      <w:i/>
      <w:sz w:val="22"/>
      <w:szCs w:val="20"/>
    </w:rPr>
  </w:style>
  <w:style w:type="paragraph" w:styleId="berschrift6">
    <w:name w:val="heading 6"/>
    <w:basedOn w:val="Standard"/>
    <w:next w:val="Standard"/>
    <w:link w:val="berschrift6Zchn"/>
    <w:uiPriority w:val="9"/>
    <w:qFormat/>
    <w:rsid w:val="0009044B"/>
    <w:pPr>
      <w:numPr>
        <w:ilvl w:val="5"/>
        <w:numId w:val="31"/>
      </w:numPr>
      <w:spacing w:before="240" w:after="60"/>
      <w:outlineLvl w:val="5"/>
    </w:pPr>
    <w:rPr>
      <w:b/>
      <w:bCs/>
      <w:sz w:val="22"/>
      <w:szCs w:val="22"/>
      <w:lang w:val="fr-FR" w:eastAsia="en-US"/>
    </w:rPr>
  </w:style>
  <w:style w:type="paragraph" w:styleId="berschrift7">
    <w:name w:val="heading 7"/>
    <w:basedOn w:val="Standard"/>
    <w:next w:val="Standard"/>
    <w:link w:val="berschrift7Zchn"/>
    <w:uiPriority w:val="9"/>
    <w:qFormat/>
    <w:rsid w:val="0009044B"/>
    <w:pPr>
      <w:numPr>
        <w:ilvl w:val="6"/>
        <w:numId w:val="31"/>
      </w:numPr>
      <w:spacing w:before="240" w:after="60"/>
      <w:outlineLvl w:val="6"/>
    </w:pPr>
    <w:rPr>
      <w:lang w:val="fr-FR" w:eastAsia="en-US"/>
    </w:rPr>
  </w:style>
  <w:style w:type="paragraph" w:styleId="berschrift8">
    <w:name w:val="heading 8"/>
    <w:basedOn w:val="Standard"/>
    <w:next w:val="Standard"/>
    <w:link w:val="berschrift8Zchn"/>
    <w:uiPriority w:val="9"/>
    <w:qFormat/>
    <w:rsid w:val="0009044B"/>
    <w:pPr>
      <w:numPr>
        <w:ilvl w:val="7"/>
        <w:numId w:val="31"/>
      </w:numPr>
      <w:spacing w:before="240" w:after="60"/>
      <w:outlineLvl w:val="7"/>
    </w:pPr>
    <w:rPr>
      <w:i/>
      <w:iCs/>
      <w:lang w:val="fr-FR" w:eastAsia="en-US"/>
    </w:rPr>
  </w:style>
  <w:style w:type="paragraph" w:styleId="berschrift9">
    <w:name w:val="heading 9"/>
    <w:basedOn w:val="Standard"/>
    <w:next w:val="Standard"/>
    <w:link w:val="berschrift9Zchn"/>
    <w:uiPriority w:val="9"/>
    <w:qFormat/>
    <w:rsid w:val="0009044B"/>
    <w:pPr>
      <w:numPr>
        <w:ilvl w:val="8"/>
        <w:numId w:val="31"/>
      </w:numPr>
      <w:spacing w:before="240" w:after="60"/>
      <w:outlineLvl w:val="8"/>
    </w:pPr>
    <w:rPr>
      <w:rFonts w:ascii="Arial" w:hAnsi="Arial" w:cs="Arial"/>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ppl Heading 1 Zchn"/>
    <w:link w:val="berschrift1"/>
    <w:uiPriority w:val="9"/>
    <w:locked/>
    <w:rsid w:val="00D1554F"/>
    <w:rPr>
      <w:rFonts w:ascii="Arial" w:hAnsi="Arial" w:cs="Arial"/>
      <w:b/>
      <w:color w:val="000000"/>
      <w:sz w:val="28"/>
      <w:szCs w:val="22"/>
      <w:lang w:val="en-US"/>
    </w:rPr>
  </w:style>
  <w:style w:type="character" w:customStyle="1" w:styleId="berschrift2Zchn">
    <w:name w:val="Überschrift 2 Zchn"/>
    <w:aliases w:val="Apple Heading 2 Zchn"/>
    <w:link w:val="berschrift2"/>
    <w:uiPriority w:val="9"/>
    <w:locked/>
    <w:rsid w:val="00D1554F"/>
    <w:rPr>
      <w:rFonts w:ascii="Arial" w:hAnsi="Arial" w:cs="Arial"/>
      <w:b/>
      <w:color w:val="000000"/>
      <w:sz w:val="28"/>
      <w:szCs w:val="22"/>
      <w:lang w:val="en-US"/>
    </w:rPr>
  </w:style>
  <w:style w:type="character" w:customStyle="1" w:styleId="berschrift3Zchn">
    <w:name w:val="Überschrift 3 Zchn"/>
    <w:link w:val="berschrift3"/>
    <w:uiPriority w:val="9"/>
    <w:locked/>
    <w:rsid w:val="00681B6A"/>
    <w:rPr>
      <w:rFonts w:ascii="Arial" w:hAnsi="Arial" w:cs="Arial"/>
      <w:b/>
      <w:bCs/>
      <w:sz w:val="24"/>
      <w:szCs w:val="24"/>
    </w:rPr>
  </w:style>
  <w:style w:type="character" w:customStyle="1" w:styleId="berschrift4Zchn">
    <w:name w:val="Überschrift 4 Zchn"/>
    <w:aliases w:val="Appl Heading 5 Zchn"/>
    <w:link w:val="berschrift4"/>
    <w:uiPriority w:val="9"/>
    <w:locked/>
    <w:rsid w:val="003F45B5"/>
    <w:rPr>
      <w:rFonts w:ascii="Arial" w:hAnsi="Arial" w:cs="Arial"/>
      <w:b/>
      <w:sz w:val="24"/>
      <w:szCs w:val="24"/>
    </w:rPr>
  </w:style>
  <w:style w:type="character" w:customStyle="1" w:styleId="berschrift5Zchn">
    <w:name w:val="Überschrift 5 Zchn"/>
    <w:aliases w:val="Heading 4 bis Zchn"/>
    <w:link w:val="berschrift5"/>
    <w:uiPriority w:val="9"/>
    <w:locked/>
    <w:rsid w:val="00F9352D"/>
    <w:rPr>
      <w:i/>
      <w:sz w:val="22"/>
    </w:rPr>
  </w:style>
  <w:style w:type="character" w:customStyle="1" w:styleId="berschrift6Zchn">
    <w:name w:val="Überschrift 6 Zchn"/>
    <w:link w:val="berschrift6"/>
    <w:uiPriority w:val="9"/>
    <w:locked/>
    <w:rPr>
      <w:b/>
      <w:bCs/>
      <w:sz w:val="22"/>
      <w:szCs w:val="22"/>
      <w:lang w:val="fr-FR" w:eastAsia="en-US"/>
    </w:rPr>
  </w:style>
  <w:style w:type="character" w:customStyle="1" w:styleId="berschrift7Zchn">
    <w:name w:val="Überschrift 7 Zchn"/>
    <w:link w:val="berschrift7"/>
    <w:uiPriority w:val="9"/>
    <w:locked/>
    <w:rPr>
      <w:sz w:val="24"/>
      <w:szCs w:val="24"/>
      <w:lang w:val="fr-FR" w:eastAsia="en-US"/>
    </w:rPr>
  </w:style>
  <w:style w:type="character" w:customStyle="1" w:styleId="berschrift8Zchn">
    <w:name w:val="Überschrift 8 Zchn"/>
    <w:link w:val="berschrift8"/>
    <w:uiPriority w:val="9"/>
    <w:locked/>
    <w:rPr>
      <w:i/>
      <w:iCs/>
      <w:sz w:val="24"/>
      <w:szCs w:val="24"/>
      <w:lang w:val="fr-FR" w:eastAsia="en-US"/>
    </w:rPr>
  </w:style>
  <w:style w:type="character" w:customStyle="1" w:styleId="berschrift9Zchn">
    <w:name w:val="Überschrift 9 Zchn"/>
    <w:link w:val="berschrift9"/>
    <w:uiPriority w:val="9"/>
    <w:locked/>
    <w:rPr>
      <w:rFonts w:ascii="Arial" w:hAnsi="Arial" w:cs="Arial"/>
      <w:sz w:val="22"/>
      <w:szCs w:val="22"/>
      <w:lang w:val="fr-FR" w:eastAsia="en-US"/>
    </w:rPr>
  </w:style>
  <w:style w:type="paragraph" w:styleId="Verzeichnis3">
    <w:name w:val="toc 3"/>
    <w:basedOn w:val="Standard"/>
    <w:next w:val="Standard"/>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berschrift3"/>
    <w:autoRedefine/>
    <w:rsid w:val="00726DF5"/>
    <w:pPr>
      <w:keepLines/>
      <w:tabs>
        <w:tab w:val="num" w:pos="567"/>
        <w:tab w:val="left" w:pos="851"/>
      </w:tabs>
      <w:spacing w:before="480"/>
      <w:ind w:left="567" w:hanging="567"/>
    </w:pPr>
    <w:rPr>
      <w:sz w:val="28"/>
      <w:szCs w:val="20"/>
    </w:rPr>
  </w:style>
  <w:style w:type="paragraph" w:customStyle="1" w:styleId="NumPar1">
    <w:name w:val="NumPar 1"/>
    <w:basedOn w:val="Standard"/>
    <w:next w:val="Text1"/>
    <w:rsid w:val="00736329"/>
    <w:pPr>
      <w:numPr>
        <w:numId w:val="29"/>
      </w:numPr>
      <w:spacing w:before="120" w:after="120"/>
      <w:jc w:val="both"/>
    </w:pPr>
    <w:rPr>
      <w:lang w:eastAsia="en-US"/>
    </w:rPr>
  </w:style>
  <w:style w:type="paragraph" w:customStyle="1" w:styleId="ApplicationHeading1">
    <w:name w:val="Application Heading 1"/>
    <w:basedOn w:val="berschrift1"/>
    <w:rsid w:val="00C17DC3"/>
    <w:pPr>
      <w:spacing w:after="480"/>
    </w:pPr>
    <w:rPr>
      <w:b w:val="0"/>
    </w:rPr>
  </w:style>
  <w:style w:type="paragraph" w:customStyle="1" w:styleId="ApplicationHeading2">
    <w:name w:val="Application Heading 2"/>
    <w:basedOn w:val="berschrift2"/>
    <w:autoRedefine/>
    <w:rsid w:val="00B2282B"/>
    <w:pPr>
      <w:numPr>
        <w:ilvl w:val="0"/>
        <w:numId w:val="3"/>
      </w:numPr>
      <w:tabs>
        <w:tab w:val="num" w:pos="926"/>
      </w:tabs>
    </w:pPr>
  </w:style>
  <w:style w:type="paragraph" w:customStyle="1" w:styleId="ApplicationHeading3">
    <w:name w:val="Application Heading 3"/>
    <w:basedOn w:val="berschrift3"/>
    <w:autoRedefine/>
    <w:rsid w:val="00ED3363"/>
    <w:rPr>
      <w:rFonts w:ascii="Times New Roman Bold" w:hAnsi="Times New Roman Bold"/>
      <w:b w:val="0"/>
    </w:rPr>
  </w:style>
  <w:style w:type="paragraph" w:customStyle="1" w:styleId="ApplicationHeading4">
    <w:name w:val="Application Heading 4"/>
    <w:basedOn w:val="berschrift4"/>
    <w:autoRedefine/>
    <w:rsid w:val="00B2282B"/>
    <w:pPr>
      <w:numPr>
        <w:ilvl w:val="0"/>
        <w:numId w:val="4"/>
      </w:numPr>
      <w:spacing w:after="240"/>
      <w:jc w:val="left"/>
    </w:pPr>
    <w:rPr>
      <w:rFonts w:ascii="Times New Roman Bold" w:hAnsi="Times New Roman Bold"/>
      <w:bCs/>
      <w:smallCaps/>
      <w:szCs w:val="28"/>
    </w:rPr>
  </w:style>
  <w:style w:type="paragraph" w:styleId="Kopfzeile">
    <w:name w:val="header"/>
    <w:basedOn w:val="Standard"/>
    <w:link w:val="KopfzeileZchn"/>
    <w:rsid w:val="007F7069"/>
    <w:pPr>
      <w:tabs>
        <w:tab w:val="center" w:pos="4536"/>
        <w:tab w:val="right" w:pos="9072"/>
      </w:tabs>
    </w:pPr>
  </w:style>
  <w:style w:type="character" w:customStyle="1" w:styleId="KopfzeileZchn">
    <w:name w:val="Kopfzeile Zchn"/>
    <w:link w:val="Kopfzeile"/>
    <w:locked/>
    <w:rPr>
      <w:rFonts w:cs="Times New Roman"/>
      <w:sz w:val="24"/>
      <w:szCs w:val="24"/>
    </w:rPr>
  </w:style>
  <w:style w:type="paragraph" w:customStyle="1" w:styleId="ApplHEADING4">
    <w:name w:val="Appl HEADING 4"/>
    <w:basedOn w:val="Standard"/>
    <w:next w:val="Standard"/>
    <w:autoRedefine/>
    <w:rsid w:val="003B29B7"/>
    <w:pPr>
      <w:ind w:left="1134" w:hanging="1134"/>
      <w:jc w:val="both"/>
    </w:pPr>
    <w:rPr>
      <w:bCs/>
    </w:rPr>
  </w:style>
  <w:style w:type="table" w:styleId="Tabellenraster">
    <w:name w:val="Table Grid"/>
    <w:basedOn w:val="NormaleTabelle"/>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FOOTNOTE"/>
    <w:basedOn w:val="Standard"/>
    <w:link w:val="FunotentextZchn"/>
    <w:autoRedefine/>
    <w:qFormat/>
    <w:rsid w:val="003F6FB1"/>
    <w:pPr>
      <w:widowControl w:val="0"/>
      <w:tabs>
        <w:tab w:val="left" w:pos="0"/>
      </w:tabs>
      <w:spacing w:after="80"/>
      <w:ind w:hanging="142"/>
      <w:jc w:val="both"/>
    </w:pPr>
    <w:rPr>
      <w:rFonts w:asciiTheme="minorBidi" w:hAnsiTheme="minorBidi" w:cstheme="minorBidi"/>
      <w:sz w:val="14"/>
      <w:szCs w:val="20"/>
      <w:lang w:eastAsia="en-US"/>
    </w:rPr>
  </w:style>
  <w:style w:type="character" w:customStyle="1" w:styleId="FunotentextZchn">
    <w:name w:val="Fußnotentext Zchn"/>
    <w:aliases w:val="Schriftart: 9 pt Zchn,Schriftart: 10 pt Zchn,Schriftart: 8 pt Zchn,WB-Fußnotentext Zchn,FoodNote Zchn,ft Zchn,Footnote Zchn,Footnote Text Char Char Zchn,Footnote Text Char1 Char Char Zchn,Footnote Text Char Char Char Char Zchn,fn Zchn"/>
    <w:link w:val="Funotentext"/>
    <w:locked/>
    <w:rsid w:val="003F6FB1"/>
    <w:rPr>
      <w:rFonts w:asciiTheme="minorBidi" w:hAnsiTheme="minorBidi" w:cstheme="minorBidi"/>
      <w:sz w:val="14"/>
      <w:lang w:eastAsia="en-US"/>
    </w:rPr>
  </w:style>
  <w:style w:type="paragraph" w:styleId="Textkrper-Zeileneinzug">
    <w:name w:val="Body Text Indent"/>
    <w:basedOn w:val="Standard"/>
    <w:link w:val="Textkrper-ZeileneinzugZchn"/>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Textkrper-ZeileneinzugZchn">
    <w:name w:val="Textkörper-Zeileneinzug Zchn"/>
    <w:link w:val="Textkrper-Zeileneinzug"/>
    <w:uiPriority w:val="99"/>
    <w:semiHidden/>
    <w:locked/>
    <w:rPr>
      <w:rFonts w:cs="Times New Roman"/>
      <w:sz w:val="24"/>
      <w:szCs w:val="24"/>
    </w:rPr>
  </w:style>
  <w:style w:type="paragraph" w:customStyle="1" w:styleId="Application2">
    <w:name w:val="Application2"/>
    <w:basedOn w:val="Standard"/>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Standard"/>
    <w:rsid w:val="00046229"/>
    <w:pPr>
      <w:numPr>
        <w:numId w:val="5"/>
      </w:numPr>
    </w:pPr>
  </w:style>
  <w:style w:type="paragraph" w:styleId="Untertitel">
    <w:name w:val="Subtitle"/>
    <w:basedOn w:val="Standard"/>
    <w:link w:val="UntertitelZchn"/>
    <w:uiPriority w:val="11"/>
    <w:qFormat/>
    <w:rsid w:val="005C481D"/>
    <w:pPr>
      <w:spacing w:before="120" w:after="120"/>
      <w:jc w:val="center"/>
    </w:pPr>
    <w:rPr>
      <w:rFonts w:ascii="Arial" w:hAnsi="Arial"/>
      <w:b/>
      <w:sz w:val="28"/>
      <w:szCs w:val="20"/>
      <w:lang w:val="fr-BE" w:eastAsia="en-US"/>
    </w:rPr>
  </w:style>
  <w:style w:type="character" w:customStyle="1" w:styleId="UntertitelZchn">
    <w:name w:val="Untertitel Zchn"/>
    <w:link w:val="Untertitel"/>
    <w:uiPriority w:val="11"/>
    <w:locked/>
    <w:rPr>
      <w:rFonts w:ascii="Cambria" w:eastAsia="Times New Roman" w:hAnsi="Cambria" w:cs="Times New Roman"/>
      <w:sz w:val="24"/>
      <w:szCs w:val="24"/>
    </w:rPr>
  </w:style>
  <w:style w:type="character" w:styleId="Hyperlink">
    <w:name w:val="Hyperlink"/>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Standard"/>
    <w:link w:val="Funotenzeichen"/>
    <w:rsid w:val="0096270C"/>
    <w:pPr>
      <w:spacing w:after="160" w:line="240" w:lineRule="exact"/>
    </w:pPr>
    <w:rPr>
      <w:sz w:val="22"/>
      <w:szCs w:val="16"/>
      <w:vertAlign w:val="superscript"/>
      <w:lang w:val="en-U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BVI fnr,Char Char1"/>
    <w:link w:val="Char2"/>
    <w:qFormat/>
    <w:locked/>
    <w:rsid w:val="006476AA"/>
    <w:rPr>
      <w:rFonts w:ascii="Times New Roman" w:hAnsi="Times New Roman" w:cs="Times New Roman"/>
      <w:sz w:val="16"/>
      <w:vertAlign w:val="superscript"/>
      <w:lang w:val="en-US" w:eastAsia="x-none"/>
    </w:rPr>
  </w:style>
  <w:style w:type="paragraph" w:styleId="Titel">
    <w:name w:val="Title"/>
    <w:basedOn w:val="Standard"/>
    <w:link w:val="TitelZchn"/>
    <w:uiPriority w:val="10"/>
    <w:qFormat/>
    <w:rsid w:val="005C481D"/>
    <w:pPr>
      <w:widowControl w:val="0"/>
      <w:tabs>
        <w:tab w:val="left" w:pos="-720"/>
      </w:tabs>
      <w:suppressAutoHyphens/>
      <w:jc w:val="center"/>
    </w:pPr>
    <w:rPr>
      <w:b/>
      <w:sz w:val="48"/>
      <w:szCs w:val="20"/>
      <w:lang w:val="en-US" w:eastAsia="en-US"/>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customStyle="1" w:styleId="Application1">
    <w:name w:val="Application1"/>
    <w:basedOn w:val="berschrift1"/>
    <w:next w:val="Application2"/>
    <w:rsid w:val="0009044B"/>
    <w:pPr>
      <w:pageBreakBefore/>
      <w:tabs>
        <w:tab w:val="clear" w:pos="737"/>
        <w:tab w:val="num" w:pos="720"/>
      </w:tabs>
      <w:spacing w:before="0" w:after="480"/>
      <w:ind w:left="360" w:right="-710" w:hanging="360"/>
    </w:pPr>
    <w:rPr>
      <w:rFonts w:ascii="Times New Roman" w:hAnsi="Times New Roman"/>
      <w:caps/>
      <w:sz w:val="40"/>
    </w:rPr>
  </w:style>
  <w:style w:type="paragraph" w:customStyle="1" w:styleId="Application3">
    <w:name w:val="Application3"/>
    <w:basedOn w:val="Standard"/>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Seitenzahl">
    <w:name w:val="page number"/>
    <w:rsid w:val="0009044B"/>
    <w:rPr>
      <w:rFonts w:cs="Times New Roman"/>
    </w:rPr>
  </w:style>
  <w:style w:type="paragraph" w:styleId="Index1">
    <w:name w:val="index 1"/>
    <w:basedOn w:val="Standard"/>
    <w:next w:val="Standard"/>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Zeilennummer">
    <w:name w:val="line number"/>
    <w:uiPriority w:val="99"/>
    <w:rsid w:val="0009044B"/>
    <w:rPr>
      <w:rFonts w:cs="Times New Roman"/>
    </w:rPr>
  </w:style>
  <w:style w:type="paragraph" w:styleId="Fuzeile">
    <w:name w:val="footer"/>
    <w:basedOn w:val="Standard"/>
    <w:link w:val="FuzeileZchn"/>
    <w:rsid w:val="0009044B"/>
    <w:pPr>
      <w:widowControl w:val="0"/>
      <w:tabs>
        <w:tab w:val="left" w:pos="-720"/>
      </w:tabs>
      <w:suppressAutoHyphens/>
    </w:pPr>
    <w:rPr>
      <w:rFonts w:ascii="Arial" w:hAnsi="Arial"/>
      <w:sz w:val="16"/>
      <w:szCs w:val="20"/>
      <w:lang w:val="fr-FR" w:eastAsia="en-US"/>
    </w:rPr>
  </w:style>
  <w:style w:type="character" w:customStyle="1" w:styleId="FuzeileZchn">
    <w:name w:val="Fußzeile Zchn"/>
    <w:link w:val="Fuzeile"/>
    <w:locked/>
    <w:rsid w:val="00BD6CA5"/>
    <w:rPr>
      <w:rFonts w:ascii="Arial" w:hAnsi="Arial" w:cs="Times New Roman"/>
      <w:sz w:val="16"/>
      <w:lang w:val="fr-FR" w:eastAsia="en-US"/>
    </w:rPr>
  </w:style>
  <w:style w:type="paragraph" w:customStyle="1" w:styleId="SubTitle1">
    <w:name w:val="SubTitle 1"/>
    <w:basedOn w:val="Standard"/>
    <w:next w:val="Standard"/>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6"/>
      </w:numPr>
    </w:pPr>
    <w:rPr>
      <w:sz w:val="20"/>
    </w:rPr>
  </w:style>
  <w:style w:type="paragraph" w:customStyle="1" w:styleId="Application5">
    <w:name w:val="Application5"/>
    <w:basedOn w:val="Application2"/>
    <w:autoRedefine/>
    <w:rsid w:val="0009044B"/>
    <w:pPr>
      <w:ind w:left="567" w:hanging="567"/>
    </w:pPr>
    <w:rPr>
      <w:b/>
      <w:sz w:val="24"/>
    </w:rPr>
  </w:style>
  <w:style w:type="paragraph" w:styleId="Textkrper">
    <w:name w:val="Body Text"/>
    <w:basedOn w:val="Standard"/>
    <w:link w:val="TextkrperZchn"/>
    <w:uiPriority w:val="99"/>
    <w:rsid w:val="0009044B"/>
    <w:pPr>
      <w:jc w:val="both"/>
    </w:pPr>
    <w:rPr>
      <w:rFonts w:ascii="Arial" w:hAnsi="Arial"/>
      <w:color w:val="000000"/>
      <w:sz w:val="20"/>
      <w:szCs w:val="20"/>
      <w:lang w:val="fr-FR" w:eastAsia="en-US"/>
    </w:rPr>
  </w:style>
  <w:style w:type="character" w:customStyle="1" w:styleId="TextkrperZchn">
    <w:name w:val="Textkörper Zchn"/>
    <w:link w:val="Textkrper"/>
    <w:uiPriority w:val="99"/>
    <w:locked/>
    <w:rsid w:val="0009044B"/>
    <w:rPr>
      <w:rFonts w:ascii="Arial" w:hAnsi="Arial" w:cs="Times New Roman"/>
      <w:snapToGrid w:val="0"/>
      <w:color w:val="000000"/>
      <w:lang w:val="fr-FR" w:eastAsia="en-US"/>
    </w:rPr>
  </w:style>
  <w:style w:type="paragraph" w:styleId="Textkrper3">
    <w:name w:val="Body Text 3"/>
    <w:basedOn w:val="Standard"/>
    <w:link w:val="Textkrper3Zchn"/>
    <w:uiPriority w:val="99"/>
    <w:rsid w:val="0009044B"/>
    <w:pPr>
      <w:tabs>
        <w:tab w:val="left" w:pos="-720"/>
      </w:tabs>
      <w:suppressAutoHyphens/>
      <w:jc w:val="both"/>
    </w:pPr>
    <w:rPr>
      <w:rFonts w:ascii="Arial" w:hAnsi="Arial"/>
      <w:sz w:val="20"/>
      <w:szCs w:val="20"/>
      <w:lang w:val="fr-FR" w:eastAsia="en-US"/>
    </w:rPr>
  </w:style>
  <w:style w:type="character" w:customStyle="1" w:styleId="Textkrper3Zchn">
    <w:name w:val="Textkörper 3 Zchn"/>
    <w:link w:val="Textkrper3"/>
    <w:uiPriority w:val="99"/>
    <w:semiHidden/>
    <w:locked/>
    <w:rPr>
      <w:rFonts w:cs="Times New Roman"/>
      <w:sz w:val="16"/>
      <w:szCs w:val="16"/>
    </w:rPr>
  </w:style>
  <w:style w:type="character" w:styleId="BesuchterLink">
    <w:name w:val="FollowedHyperlink"/>
    <w:uiPriority w:val="99"/>
    <w:rsid w:val="0009044B"/>
    <w:rPr>
      <w:rFonts w:cs="Times New Roman"/>
      <w:color w:val="800080"/>
      <w:u w:val="single"/>
    </w:rPr>
  </w:style>
  <w:style w:type="paragraph" w:customStyle="1" w:styleId="Style1">
    <w:name w:val="Style1"/>
    <w:basedOn w:val="Standard"/>
    <w:rsid w:val="0009044B"/>
    <w:rPr>
      <w:sz w:val="22"/>
      <w:szCs w:val="20"/>
      <w:lang w:val="fr-FR" w:eastAsia="en-US"/>
    </w:rPr>
  </w:style>
  <w:style w:type="paragraph" w:customStyle="1" w:styleId="Style2">
    <w:name w:val="Style2"/>
    <w:basedOn w:val="Standard"/>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Standard"/>
    <w:rsid w:val="0009044B"/>
    <w:pPr>
      <w:spacing w:before="80" w:after="80" w:line="240" w:lineRule="exact"/>
      <w:jc w:val="both"/>
    </w:pPr>
    <w:rPr>
      <w:sz w:val="22"/>
      <w:szCs w:val="20"/>
      <w:lang w:val="fr-FR" w:eastAsia="en-US"/>
    </w:rPr>
  </w:style>
  <w:style w:type="paragraph" w:customStyle="1" w:styleId="Style3">
    <w:name w:val="Style3"/>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Standard"/>
    <w:rsid w:val="0009044B"/>
    <w:pPr>
      <w:jc w:val="both"/>
    </w:pPr>
    <w:rPr>
      <w:bCs/>
      <w:sz w:val="20"/>
      <w:lang w:val="fr-FR" w:eastAsia="en-US"/>
    </w:rPr>
  </w:style>
  <w:style w:type="paragraph" w:styleId="Sprechblasentext">
    <w:name w:val="Balloon Text"/>
    <w:basedOn w:val="Standard"/>
    <w:link w:val="SprechblasentextZchn"/>
    <w:uiPriority w:val="99"/>
    <w:semiHidden/>
    <w:rsid w:val="0009044B"/>
    <w:rPr>
      <w:rFonts w:ascii="Tahoma" w:hAnsi="Tahoma" w:cs="Tahoma"/>
      <w:sz w:val="16"/>
      <w:szCs w:val="16"/>
      <w:lang w:val="fr-FR" w:eastAsia="en-US"/>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kumentstruktur">
    <w:name w:val="Document Map"/>
    <w:basedOn w:val="Standard"/>
    <w:link w:val="DokumentstrukturZchn"/>
    <w:uiPriority w:val="99"/>
    <w:semiHidden/>
    <w:rsid w:val="0009044B"/>
    <w:pPr>
      <w:shd w:val="clear" w:color="auto" w:fill="000080"/>
    </w:pPr>
    <w:rPr>
      <w:rFonts w:ascii="Tahoma" w:hAnsi="Tahoma" w:cs="Tahoma"/>
      <w:szCs w:val="20"/>
      <w:lang w:val="fr-FR" w:eastAsia="en-US"/>
    </w:rPr>
  </w:style>
  <w:style w:type="character" w:customStyle="1" w:styleId="DokumentstrukturZchn">
    <w:name w:val="Dokumentstruktur Zchn"/>
    <w:link w:val="Dokumentstruktur"/>
    <w:uiPriority w:val="99"/>
    <w:semiHidden/>
    <w:locked/>
    <w:rPr>
      <w:rFonts w:ascii="Tahoma" w:hAnsi="Tahoma" w:cs="Tahoma"/>
      <w:sz w:val="16"/>
      <w:szCs w:val="16"/>
    </w:rPr>
  </w:style>
  <w:style w:type="character" w:styleId="Kommentarzeichen">
    <w:name w:val="annotation reference"/>
    <w:rsid w:val="0009044B"/>
    <w:rPr>
      <w:rFonts w:cs="Times New Roman"/>
      <w:sz w:val="16"/>
    </w:rPr>
  </w:style>
  <w:style w:type="paragraph" w:styleId="Kommentartext">
    <w:name w:val="annotation text"/>
    <w:basedOn w:val="Standard"/>
    <w:link w:val="KommentartextZchn"/>
    <w:uiPriority w:val="99"/>
    <w:semiHidden/>
    <w:rsid w:val="0009044B"/>
    <w:rPr>
      <w:sz w:val="20"/>
      <w:szCs w:val="20"/>
      <w:lang w:val="fr-FR" w:eastAsia="en-US"/>
    </w:rPr>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09044B"/>
    <w:rPr>
      <w:b/>
      <w:bCs/>
    </w:rPr>
  </w:style>
  <w:style w:type="character" w:customStyle="1" w:styleId="KommentarthemaZchn">
    <w:name w:val="Kommentarthema Zchn"/>
    <w:link w:val="Kommentarthema"/>
    <w:uiPriority w:val="99"/>
    <w:semiHidden/>
    <w:locked/>
    <w:rPr>
      <w:rFonts w:cs="Times New Roman"/>
      <w:b/>
      <w:bCs/>
    </w:rPr>
  </w:style>
  <w:style w:type="paragraph" w:styleId="Verzeichnis1">
    <w:name w:val="toc 1"/>
    <w:basedOn w:val="Standard"/>
    <w:next w:val="Standard"/>
    <w:autoRedefine/>
    <w:uiPriority w:val="39"/>
    <w:rsid w:val="000632B6"/>
    <w:pPr>
      <w:tabs>
        <w:tab w:val="right" w:leader="dot" w:pos="9345"/>
      </w:tabs>
      <w:spacing w:before="240" w:after="240"/>
    </w:pPr>
    <w:rPr>
      <w:rFonts w:ascii="Arial" w:hAnsi="Arial" w:cs="Arial"/>
      <w:b/>
      <w:bCs/>
      <w:caps/>
    </w:rPr>
  </w:style>
  <w:style w:type="paragraph" w:styleId="Verzeichnis2">
    <w:name w:val="toc 2"/>
    <w:basedOn w:val="Standard"/>
    <w:next w:val="Standard"/>
    <w:autoRedefine/>
    <w:uiPriority w:val="39"/>
    <w:rsid w:val="000632B6"/>
    <w:pPr>
      <w:tabs>
        <w:tab w:val="left" w:pos="360"/>
        <w:tab w:val="left" w:pos="720"/>
        <w:tab w:val="right" w:leader="dot" w:pos="9345"/>
      </w:tabs>
      <w:spacing w:before="240"/>
    </w:pPr>
    <w:rPr>
      <w:b/>
      <w:bCs/>
      <w:noProof/>
      <w:szCs w:val="20"/>
    </w:rPr>
  </w:style>
  <w:style w:type="paragraph" w:styleId="Verzeichnis4">
    <w:name w:val="toc 4"/>
    <w:basedOn w:val="Standard"/>
    <w:next w:val="Standard"/>
    <w:autoRedefine/>
    <w:uiPriority w:val="39"/>
    <w:semiHidden/>
    <w:rsid w:val="0009044B"/>
    <w:pPr>
      <w:ind w:left="480"/>
    </w:pPr>
    <w:rPr>
      <w:sz w:val="20"/>
      <w:szCs w:val="20"/>
    </w:rPr>
  </w:style>
  <w:style w:type="paragraph" w:styleId="Verzeichnis5">
    <w:name w:val="toc 5"/>
    <w:basedOn w:val="Standard"/>
    <w:next w:val="Standard"/>
    <w:autoRedefine/>
    <w:uiPriority w:val="39"/>
    <w:semiHidden/>
    <w:rsid w:val="0009044B"/>
    <w:pPr>
      <w:ind w:left="720"/>
    </w:pPr>
    <w:rPr>
      <w:sz w:val="20"/>
      <w:szCs w:val="20"/>
    </w:rPr>
  </w:style>
  <w:style w:type="paragraph" w:styleId="Verzeichnis6">
    <w:name w:val="toc 6"/>
    <w:basedOn w:val="Standard"/>
    <w:next w:val="Standard"/>
    <w:autoRedefine/>
    <w:uiPriority w:val="39"/>
    <w:semiHidden/>
    <w:rsid w:val="0009044B"/>
    <w:pPr>
      <w:ind w:left="960"/>
    </w:pPr>
    <w:rPr>
      <w:sz w:val="20"/>
      <w:szCs w:val="20"/>
    </w:rPr>
  </w:style>
  <w:style w:type="paragraph" w:styleId="Verzeichnis7">
    <w:name w:val="toc 7"/>
    <w:basedOn w:val="Standard"/>
    <w:next w:val="Standard"/>
    <w:autoRedefine/>
    <w:uiPriority w:val="39"/>
    <w:semiHidden/>
    <w:rsid w:val="0009044B"/>
    <w:pPr>
      <w:ind w:left="1200"/>
    </w:pPr>
    <w:rPr>
      <w:sz w:val="20"/>
      <w:szCs w:val="20"/>
    </w:rPr>
  </w:style>
  <w:style w:type="paragraph" w:styleId="Verzeichnis8">
    <w:name w:val="toc 8"/>
    <w:basedOn w:val="Standard"/>
    <w:next w:val="Standard"/>
    <w:autoRedefine/>
    <w:uiPriority w:val="39"/>
    <w:semiHidden/>
    <w:rsid w:val="0009044B"/>
    <w:pPr>
      <w:ind w:left="1440"/>
    </w:pPr>
    <w:rPr>
      <w:sz w:val="20"/>
      <w:szCs w:val="20"/>
    </w:rPr>
  </w:style>
  <w:style w:type="paragraph" w:styleId="Verzeichnis9">
    <w:name w:val="toc 9"/>
    <w:basedOn w:val="Standard"/>
    <w:next w:val="Standard"/>
    <w:autoRedefine/>
    <w:uiPriority w:val="39"/>
    <w:semiHidden/>
    <w:rsid w:val="0009044B"/>
    <w:pPr>
      <w:ind w:left="1680"/>
    </w:pPr>
    <w:rPr>
      <w:sz w:val="20"/>
      <w:szCs w:val="20"/>
    </w:rPr>
  </w:style>
  <w:style w:type="paragraph" w:customStyle="1" w:styleId="AHEADING1">
    <w:name w:val="A_HEADING 1"/>
    <w:basedOn w:val="Standard"/>
    <w:next w:val="Textkrper"/>
    <w:autoRedefine/>
    <w:rsid w:val="0009044B"/>
    <w:pPr>
      <w:pageBreakBefore/>
      <w:numPr>
        <w:numId w:val="9"/>
      </w:numPr>
      <w:spacing w:after="240"/>
      <w:jc w:val="center"/>
    </w:pPr>
    <w:rPr>
      <w:b/>
      <w:caps/>
      <w:spacing w:val="20"/>
      <w:sz w:val="32"/>
      <w:szCs w:val="20"/>
      <w:lang w:val="fr-FR" w:eastAsia="en-US"/>
    </w:rPr>
  </w:style>
  <w:style w:type="paragraph" w:customStyle="1" w:styleId="AHEADING2">
    <w:name w:val="A_HEADING 2"/>
    <w:basedOn w:val="Standard"/>
    <w:next w:val="Standard"/>
    <w:autoRedefine/>
    <w:rsid w:val="0009044B"/>
    <w:pPr>
      <w:keepNext/>
      <w:numPr>
        <w:ilvl w:val="1"/>
        <w:numId w:val="10"/>
      </w:numPr>
      <w:spacing w:before="120" w:after="120"/>
      <w:jc w:val="center"/>
    </w:pPr>
    <w:rPr>
      <w:b/>
      <w:caps/>
      <w:spacing w:val="20"/>
      <w:sz w:val="28"/>
      <w:szCs w:val="20"/>
      <w:lang w:val="fr-FR" w:eastAsia="en-US"/>
    </w:rPr>
  </w:style>
  <w:style w:type="paragraph" w:customStyle="1" w:styleId="IHEADING1">
    <w:name w:val="I. HEADING 1"/>
    <w:basedOn w:val="Standard"/>
    <w:next w:val="Standard"/>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Textkrper"/>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Textkrper"/>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Standard"/>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Standard"/>
    <w:next w:val="Textkrper"/>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Standard"/>
    <w:rsid w:val="0009044B"/>
    <w:rPr>
      <w:rFonts w:ascii="Helvetica" w:hAnsi="Helvetica"/>
      <w:sz w:val="18"/>
      <w:szCs w:val="20"/>
      <w:lang w:val="fr-FR" w:eastAsia="en-US"/>
    </w:rPr>
  </w:style>
  <w:style w:type="paragraph" w:customStyle="1" w:styleId="ColumnsHeading">
    <w:name w:val="Columns Heading"/>
    <w:basedOn w:val="Standard"/>
    <w:rsid w:val="0009044B"/>
    <w:pPr>
      <w:jc w:val="center"/>
    </w:pPr>
    <w:rPr>
      <w:rFonts w:ascii="Helvetica" w:hAnsi="Helvetica"/>
      <w:sz w:val="18"/>
      <w:szCs w:val="20"/>
      <w:lang w:val="fr-FR" w:eastAsia="en-US"/>
    </w:rPr>
  </w:style>
  <w:style w:type="paragraph" w:customStyle="1" w:styleId="ConclusionHeading">
    <w:name w:val="Conclus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Textkrper"/>
    <w:rsid w:val="0009044B"/>
    <w:pPr>
      <w:spacing w:after="240"/>
      <w:ind w:left="1984" w:hanging="1984"/>
      <w:jc w:val="center"/>
    </w:pPr>
    <w:rPr>
      <w:rFonts w:ascii="Times" w:hAnsi="Times"/>
      <w:color w:val="auto"/>
      <w:sz w:val="22"/>
    </w:rPr>
  </w:style>
  <w:style w:type="paragraph" w:styleId="Endnotentext">
    <w:name w:val="endnote text"/>
    <w:basedOn w:val="Standard"/>
    <w:link w:val="EndnotentextZchn"/>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ntextZchn">
    <w:name w:val="Endnotentext Zchn"/>
    <w:link w:val="Endnotentext"/>
    <w:uiPriority w:val="99"/>
    <w:semiHidden/>
    <w:locked/>
    <w:rPr>
      <w:rFonts w:cs="Times New Roman"/>
    </w:rPr>
  </w:style>
  <w:style w:type="paragraph" w:customStyle="1" w:styleId="EndnotesHeading">
    <w:name w:val="Endnotes Heading"/>
    <w:basedOn w:val="Standard"/>
    <w:next w:val="Textkrper"/>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Standard"/>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Standard"/>
    <w:next w:val="Textkrper"/>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Textkrper"/>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Textkrper"/>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berschrift">
    <w:name w:val="index heading"/>
    <w:basedOn w:val="Standard"/>
    <w:next w:val="Textkrper"/>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e">
    <w:name w:val="List"/>
    <w:basedOn w:val="Standard"/>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e2">
    <w:name w:val="List 2"/>
    <w:basedOn w:val="Standard"/>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e3">
    <w:name w:val="List 3"/>
    <w:basedOn w:val="Standard"/>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e4">
    <w:name w:val="List 4"/>
    <w:basedOn w:val="Standard"/>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e5">
    <w:name w:val="List 5"/>
    <w:basedOn w:val="Standard"/>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Aufzhlungszeichen">
    <w:name w:val="List Bullet"/>
    <w:basedOn w:val="Standard"/>
    <w:uiPriority w:val="99"/>
    <w:rsid w:val="0009044B"/>
    <w:pPr>
      <w:numPr>
        <w:numId w:val="21"/>
      </w:numPr>
      <w:spacing w:after="240"/>
      <w:jc w:val="both"/>
    </w:pPr>
    <w:rPr>
      <w:rFonts w:ascii="Times" w:hAnsi="Times"/>
      <w:sz w:val="22"/>
      <w:szCs w:val="20"/>
      <w:lang w:val="fr-FR" w:eastAsia="en-US"/>
    </w:rPr>
  </w:style>
  <w:style w:type="paragraph" w:styleId="Aufzhlungszeichen2">
    <w:name w:val="List Bullet 2"/>
    <w:basedOn w:val="Standard"/>
    <w:uiPriority w:val="99"/>
    <w:rsid w:val="0009044B"/>
    <w:pPr>
      <w:numPr>
        <w:numId w:val="22"/>
      </w:numPr>
      <w:spacing w:after="240"/>
      <w:jc w:val="both"/>
    </w:pPr>
    <w:rPr>
      <w:rFonts w:ascii="Times" w:hAnsi="Times"/>
      <w:sz w:val="22"/>
      <w:szCs w:val="20"/>
      <w:lang w:val="fr-FR" w:eastAsia="en-US"/>
    </w:rPr>
  </w:style>
  <w:style w:type="paragraph" w:styleId="Aufzhlungszeichen3">
    <w:name w:val="List Bullet 3"/>
    <w:basedOn w:val="Standard"/>
    <w:uiPriority w:val="99"/>
    <w:rsid w:val="0009044B"/>
    <w:pPr>
      <w:numPr>
        <w:numId w:val="23"/>
      </w:numPr>
      <w:spacing w:after="240"/>
      <w:jc w:val="both"/>
    </w:pPr>
    <w:rPr>
      <w:rFonts w:ascii="Times" w:hAnsi="Times"/>
      <w:sz w:val="22"/>
      <w:szCs w:val="20"/>
      <w:lang w:val="fr-FR" w:eastAsia="en-US"/>
    </w:rPr>
  </w:style>
  <w:style w:type="paragraph" w:styleId="Aufzhlungszeichen4">
    <w:name w:val="List Bullet 4"/>
    <w:basedOn w:val="Standard"/>
    <w:uiPriority w:val="99"/>
    <w:rsid w:val="0009044B"/>
    <w:pPr>
      <w:numPr>
        <w:numId w:val="24"/>
      </w:numPr>
      <w:spacing w:after="240"/>
      <w:jc w:val="both"/>
    </w:pPr>
    <w:rPr>
      <w:rFonts w:ascii="Times" w:hAnsi="Times"/>
      <w:sz w:val="22"/>
      <w:szCs w:val="20"/>
      <w:lang w:val="fr-FR" w:eastAsia="en-US"/>
    </w:rPr>
  </w:style>
  <w:style w:type="paragraph" w:styleId="Aufzhlungszeichen5">
    <w:name w:val="List Bullet 5"/>
    <w:basedOn w:val="Standard"/>
    <w:uiPriority w:val="99"/>
    <w:rsid w:val="0009044B"/>
    <w:pPr>
      <w:numPr>
        <w:numId w:val="25"/>
      </w:numPr>
      <w:spacing w:after="240"/>
      <w:jc w:val="both"/>
    </w:pPr>
    <w:rPr>
      <w:rFonts w:ascii="Times" w:hAnsi="Times"/>
      <w:sz w:val="22"/>
      <w:szCs w:val="20"/>
      <w:lang w:val="fr-FR" w:eastAsia="en-US"/>
    </w:rPr>
  </w:style>
  <w:style w:type="paragraph" w:styleId="Listenfortsetzung">
    <w:name w:val="List Continue"/>
    <w:basedOn w:val="Standard"/>
    <w:uiPriority w:val="99"/>
    <w:rsid w:val="0009044B"/>
    <w:pPr>
      <w:spacing w:after="240"/>
      <w:ind w:left="1191"/>
      <w:jc w:val="both"/>
    </w:pPr>
    <w:rPr>
      <w:rFonts w:ascii="Times" w:hAnsi="Times"/>
      <w:sz w:val="22"/>
      <w:szCs w:val="20"/>
      <w:lang w:val="fr-FR" w:eastAsia="en-US"/>
    </w:rPr>
  </w:style>
  <w:style w:type="paragraph" w:styleId="Listenfortsetzung2">
    <w:name w:val="List Continue 2"/>
    <w:basedOn w:val="Standard"/>
    <w:uiPriority w:val="99"/>
    <w:rsid w:val="0009044B"/>
    <w:pPr>
      <w:spacing w:after="240"/>
      <w:ind w:left="1474"/>
      <w:jc w:val="both"/>
    </w:pPr>
    <w:rPr>
      <w:rFonts w:ascii="Times" w:hAnsi="Times"/>
      <w:sz w:val="22"/>
      <w:szCs w:val="20"/>
      <w:lang w:val="fr-FR" w:eastAsia="en-US"/>
    </w:rPr>
  </w:style>
  <w:style w:type="paragraph" w:styleId="Listenfortsetzung3">
    <w:name w:val="List Continue 3"/>
    <w:basedOn w:val="Standard"/>
    <w:uiPriority w:val="99"/>
    <w:rsid w:val="0009044B"/>
    <w:pPr>
      <w:spacing w:after="240"/>
      <w:ind w:left="1757"/>
      <w:jc w:val="both"/>
    </w:pPr>
    <w:rPr>
      <w:rFonts w:ascii="Times" w:hAnsi="Times"/>
      <w:sz w:val="22"/>
      <w:szCs w:val="20"/>
      <w:lang w:val="fr-FR" w:eastAsia="en-US"/>
    </w:rPr>
  </w:style>
  <w:style w:type="paragraph" w:styleId="Listenfortsetzung4">
    <w:name w:val="List Continue 4"/>
    <w:basedOn w:val="Standard"/>
    <w:uiPriority w:val="99"/>
    <w:rsid w:val="0009044B"/>
    <w:pPr>
      <w:spacing w:after="240"/>
      <w:ind w:left="2041"/>
      <w:jc w:val="both"/>
    </w:pPr>
    <w:rPr>
      <w:rFonts w:ascii="Times" w:hAnsi="Times"/>
      <w:sz w:val="22"/>
      <w:szCs w:val="20"/>
      <w:lang w:val="fr-FR" w:eastAsia="en-US"/>
    </w:rPr>
  </w:style>
  <w:style w:type="paragraph" w:styleId="Listenfortsetzung5">
    <w:name w:val="List Continue 5"/>
    <w:basedOn w:val="Standard"/>
    <w:uiPriority w:val="99"/>
    <w:rsid w:val="0009044B"/>
    <w:pPr>
      <w:spacing w:after="240"/>
      <w:ind w:left="2324"/>
      <w:jc w:val="both"/>
    </w:pPr>
    <w:rPr>
      <w:rFonts w:ascii="Times" w:hAnsi="Times"/>
      <w:sz w:val="22"/>
      <w:szCs w:val="20"/>
      <w:lang w:val="fr-FR" w:eastAsia="en-US"/>
    </w:rPr>
  </w:style>
  <w:style w:type="paragraph" w:styleId="Listennummer">
    <w:name w:val="List Number"/>
    <w:basedOn w:val="Standard"/>
    <w:uiPriority w:val="99"/>
    <w:rsid w:val="0009044B"/>
    <w:pPr>
      <w:numPr>
        <w:numId w:val="26"/>
      </w:numPr>
      <w:spacing w:after="240"/>
      <w:jc w:val="both"/>
    </w:pPr>
    <w:rPr>
      <w:rFonts w:ascii="Times" w:hAnsi="Times"/>
      <w:sz w:val="22"/>
      <w:szCs w:val="20"/>
      <w:lang w:val="fr-FR" w:eastAsia="en-US"/>
    </w:rPr>
  </w:style>
  <w:style w:type="paragraph" w:styleId="Listennummer2">
    <w:name w:val="List Number 2"/>
    <w:basedOn w:val="Standard"/>
    <w:uiPriority w:val="99"/>
    <w:rsid w:val="0009044B"/>
    <w:pPr>
      <w:numPr>
        <w:ilvl w:val="1"/>
        <w:numId w:val="26"/>
      </w:numPr>
      <w:spacing w:after="240"/>
      <w:jc w:val="both"/>
    </w:pPr>
    <w:rPr>
      <w:rFonts w:ascii="Times" w:hAnsi="Times"/>
      <w:sz w:val="22"/>
      <w:szCs w:val="20"/>
      <w:lang w:val="fr-FR" w:eastAsia="en-US"/>
    </w:rPr>
  </w:style>
  <w:style w:type="paragraph" w:styleId="Listennummer3">
    <w:name w:val="List Number 3"/>
    <w:basedOn w:val="Standard"/>
    <w:uiPriority w:val="99"/>
    <w:rsid w:val="0009044B"/>
    <w:pPr>
      <w:numPr>
        <w:ilvl w:val="2"/>
        <w:numId w:val="26"/>
      </w:numPr>
      <w:spacing w:after="240"/>
      <w:jc w:val="both"/>
    </w:pPr>
    <w:rPr>
      <w:rFonts w:ascii="Times" w:hAnsi="Times"/>
      <w:sz w:val="22"/>
      <w:szCs w:val="20"/>
      <w:lang w:val="fr-FR" w:eastAsia="en-US"/>
    </w:rPr>
  </w:style>
  <w:style w:type="paragraph" w:styleId="Listennummer4">
    <w:name w:val="List Number 4"/>
    <w:basedOn w:val="Standard"/>
    <w:uiPriority w:val="99"/>
    <w:rsid w:val="0009044B"/>
    <w:pPr>
      <w:numPr>
        <w:ilvl w:val="3"/>
        <w:numId w:val="26"/>
      </w:numPr>
      <w:spacing w:after="240"/>
      <w:jc w:val="both"/>
    </w:pPr>
    <w:rPr>
      <w:rFonts w:ascii="Times" w:hAnsi="Times"/>
      <w:sz w:val="22"/>
      <w:szCs w:val="20"/>
      <w:lang w:val="fr-FR" w:eastAsia="en-US"/>
    </w:rPr>
  </w:style>
  <w:style w:type="paragraph" w:styleId="Listennummer5">
    <w:name w:val="List Number 5"/>
    <w:basedOn w:val="Standard"/>
    <w:uiPriority w:val="99"/>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Standard"/>
    <w:next w:val="Textkrper"/>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Standard"/>
    <w:rsid w:val="0009044B"/>
    <w:rPr>
      <w:rFonts w:ascii="Helvetica" w:hAnsi="Helvetica"/>
      <w:sz w:val="18"/>
      <w:szCs w:val="20"/>
      <w:lang w:val="fr-FR" w:eastAsia="en-US"/>
    </w:rPr>
  </w:style>
  <w:style w:type="paragraph" w:customStyle="1" w:styleId="SourceDescription">
    <w:name w:val="Source Description"/>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Textkrper"/>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Standard"/>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Standard"/>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Textkrper"/>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Standard"/>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Textkrper2">
    <w:name w:val="Body Text 2"/>
    <w:basedOn w:val="Standard"/>
    <w:link w:val="Textkrper2Zchn"/>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Textkrper2Zchn">
    <w:name w:val="Textkörper 2 Zchn"/>
    <w:link w:val="Textkrper2"/>
    <w:uiPriority w:val="99"/>
    <w:semiHidden/>
    <w:locked/>
    <w:rPr>
      <w:rFonts w:cs="Times New Roman"/>
      <w:sz w:val="24"/>
      <w:szCs w:val="24"/>
    </w:rPr>
  </w:style>
  <w:style w:type="paragraph" w:styleId="Textkrper-Erstzeileneinzug">
    <w:name w:val="Body Text First Indent"/>
    <w:basedOn w:val="Textkrper"/>
    <w:link w:val="Textkrper-ErstzeileneinzugZchn"/>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Textkrper-ErstzeileneinzugZchn">
    <w:name w:val="Textkörper-Erstzeileneinzug Zchn"/>
    <w:link w:val="Textkrper-Erstzeileneinzug"/>
    <w:uiPriority w:val="99"/>
    <w:semiHidden/>
    <w:locked/>
    <w:rPr>
      <w:rFonts w:ascii="Arial" w:hAnsi="Arial" w:cs="Times New Roman"/>
      <w:snapToGrid w:val="0"/>
      <w:color w:val="000000"/>
      <w:sz w:val="24"/>
      <w:szCs w:val="24"/>
      <w:lang w:val="fr-FR" w:eastAsia="en-US"/>
    </w:rPr>
  </w:style>
  <w:style w:type="paragraph" w:styleId="Textkrper-Erstzeileneinzug2">
    <w:name w:val="Body Text First Indent 2"/>
    <w:basedOn w:val="Textkrper-Zeileneinzug"/>
    <w:link w:val="Textkrper-Erstzeileneinzug2Zchn"/>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Textkrper-Erstzeileneinzug2Zchn">
    <w:name w:val="Textkörper-Erstzeileneinzug 2 Zchn"/>
    <w:link w:val="Textkrper-Erstzeileneinzug2"/>
    <w:uiPriority w:val="99"/>
    <w:semiHidden/>
    <w:locked/>
  </w:style>
  <w:style w:type="paragraph" w:styleId="Textkrper-Einzug2">
    <w:name w:val="Body Text Indent 2"/>
    <w:basedOn w:val="Standard"/>
    <w:link w:val="Textkrper-Einzug2Zchn"/>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Textkrper-Einzug2Zchn">
    <w:name w:val="Textkörper-Einzug 2 Zchn"/>
    <w:link w:val="Textkrper-Einzug2"/>
    <w:uiPriority w:val="99"/>
    <w:semiHidden/>
    <w:locked/>
    <w:rPr>
      <w:rFonts w:cs="Times New Roman"/>
      <w:sz w:val="24"/>
      <w:szCs w:val="24"/>
    </w:rPr>
  </w:style>
  <w:style w:type="paragraph" w:styleId="Textkrper-Einzug3">
    <w:name w:val="Body Text Indent 3"/>
    <w:basedOn w:val="Standard"/>
    <w:link w:val="Textkrper-Einzug3Zchn"/>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Textkrper-Einzug3Zchn">
    <w:name w:val="Textkörper-Einzug 3 Zchn"/>
    <w:link w:val="Textkrper-Einzug3"/>
    <w:uiPriority w:val="99"/>
    <w:semiHidden/>
    <w:locked/>
    <w:rPr>
      <w:rFonts w:cs="Times New Roman"/>
      <w:sz w:val="16"/>
      <w:szCs w:val="16"/>
    </w:rPr>
  </w:style>
  <w:style w:type="paragraph" w:styleId="Beschriftung">
    <w:name w:val="caption"/>
    <w:basedOn w:val="Standard"/>
    <w:next w:val="Standard"/>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Gruformel">
    <w:name w:val="Closing"/>
    <w:basedOn w:val="Standard"/>
    <w:link w:val="Gruformel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GruformelZchn">
    <w:name w:val="Grußformel Zchn"/>
    <w:link w:val="Gruformel"/>
    <w:uiPriority w:val="99"/>
    <w:semiHidden/>
    <w:locked/>
    <w:rPr>
      <w:rFonts w:cs="Times New Roman"/>
      <w:sz w:val="24"/>
      <w:szCs w:val="24"/>
    </w:rPr>
  </w:style>
  <w:style w:type="paragraph" w:styleId="Datum">
    <w:name w:val="Date"/>
    <w:basedOn w:val="Standard"/>
    <w:next w:val="Standard"/>
    <w:link w:val="Datum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umZchn">
    <w:name w:val="Datum Zchn"/>
    <w:link w:val="Datum"/>
    <w:uiPriority w:val="99"/>
    <w:semiHidden/>
    <w:locked/>
    <w:rPr>
      <w:rFonts w:cs="Times New Roman"/>
      <w:sz w:val="24"/>
      <w:szCs w:val="24"/>
    </w:rPr>
  </w:style>
  <w:style w:type="character" w:styleId="Hervorhebung">
    <w:name w:val="Emphasis"/>
    <w:uiPriority w:val="20"/>
    <w:qFormat/>
    <w:rsid w:val="0009044B"/>
    <w:rPr>
      <w:rFonts w:cs="Times New Roman"/>
      <w:i/>
      <w:lang w:val="en-GB" w:eastAsia="x-none"/>
    </w:rPr>
  </w:style>
  <w:style w:type="character" w:styleId="Endnotenzeichen">
    <w:name w:val="endnote reference"/>
    <w:uiPriority w:val="99"/>
    <w:semiHidden/>
    <w:rsid w:val="0009044B"/>
    <w:rPr>
      <w:rFonts w:cs="Times New Roman"/>
      <w:vertAlign w:val="superscript"/>
      <w:lang w:val="en-GB" w:eastAsia="x-none"/>
    </w:rPr>
  </w:style>
  <w:style w:type="paragraph" w:styleId="Umschlagadresse">
    <w:name w:val="envelope address"/>
    <w:basedOn w:val="Standard"/>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Umschlagabsenderadresse">
    <w:name w:val="envelope return"/>
    <w:basedOn w:val="Standard"/>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Standard"/>
    <w:next w:val="Standard"/>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Standard"/>
    <w:next w:val="Standard"/>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Standard"/>
    <w:next w:val="Standard"/>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Standard"/>
    <w:next w:val="Standard"/>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Standard"/>
    <w:next w:val="Standard"/>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Standard"/>
    <w:next w:val="Standard"/>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Standard"/>
    <w:next w:val="Standard"/>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Standard"/>
    <w:next w:val="Standard"/>
    <w:autoRedefine/>
    <w:uiPriority w:val="99"/>
    <w:semiHidden/>
    <w:rsid w:val="0009044B"/>
    <w:pPr>
      <w:ind w:left="1980" w:hanging="220"/>
      <w:jc w:val="both"/>
    </w:pPr>
    <w:rPr>
      <w:rFonts w:ascii="Times" w:hAnsi="Times"/>
      <w:sz w:val="22"/>
      <w:szCs w:val="20"/>
      <w:lang w:val="fr-FR" w:eastAsia="en-US"/>
    </w:rPr>
  </w:style>
  <w:style w:type="paragraph" w:styleId="Makrotext">
    <w:name w:val="macro"/>
    <w:link w:val="MakrotextZchn"/>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krotextZchn">
    <w:name w:val="Makrotext Zchn"/>
    <w:link w:val="Makrotext"/>
    <w:uiPriority w:val="99"/>
    <w:semiHidden/>
    <w:locked/>
    <w:rPr>
      <w:rFonts w:ascii="Courier New" w:hAnsi="Courier New" w:cs="Courier New"/>
    </w:rPr>
  </w:style>
  <w:style w:type="paragraph" w:styleId="Nachrichtenkopf">
    <w:name w:val="Message Header"/>
    <w:basedOn w:val="Standard"/>
    <w:link w:val="NachrichtenkopfZchn"/>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Standardeinzug">
    <w:name w:val="Normal Indent"/>
    <w:basedOn w:val="Standard"/>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Fu-Endnotenberschrift">
    <w:name w:val="Note Heading"/>
    <w:basedOn w:val="Standard"/>
    <w:next w:val="Standard"/>
    <w:link w:val="Fu-Endnotenberschrift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Fu-EndnotenberschriftZchn">
    <w:name w:val="Fuß/-Endnotenüberschrift Zchn"/>
    <w:link w:val="Fu-Endnotenberschrift"/>
    <w:uiPriority w:val="99"/>
    <w:semiHidden/>
    <w:locked/>
    <w:rPr>
      <w:rFonts w:cs="Times New Roman"/>
      <w:sz w:val="24"/>
      <w:szCs w:val="24"/>
    </w:rPr>
  </w:style>
  <w:style w:type="paragraph" w:styleId="NurText">
    <w:name w:val="Plain Text"/>
    <w:basedOn w:val="Standard"/>
    <w:link w:val="NurTextZchn"/>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NurTextZchn">
    <w:name w:val="Nur Text Zchn"/>
    <w:link w:val="NurText"/>
    <w:uiPriority w:val="99"/>
    <w:semiHidden/>
    <w:locked/>
    <w:rPr>
      <w:rFonts w:ascii="Courier New" w:hAnsi="Courier New" w:cs="Courier New"/>
    </w:rPr>
  </w:style>
  <w:style w:type="paragraph" w:styleId="Anrede">
    <w:name w:val="Salutation"/>
    <w:basedOn w:val="Standard"/>
    <w:next w:val="Standard"/>
    <w:link w:val="Anrede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AnredeZchn">
    <w:name w:val="Anrede Zchn"/>
    <w:link w:val="Anrede"/>
    <w:uiPriority w:val="99"/>
    <w:semiHidden/>
    <w:locked/>
    <w:rPr>
      <w:rFonts w:cs="Times New Roman"/>
      <w:sz w:val="24"/>
      <w:szCs w:val="24"/>
    </w:rPr>
  </w:style>
  <w:style w:type="paragraph" w:styleId="Unterschrift">
    <w:name w:val="Signature"/>
    <w:basedOn w:val="Standard"/>
    <w:link w:val="Unterschrift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UnterschriftZchn">
    <w:name w:val="Unterschrift Zchn"/>
    <w:link w:val="Unterschrift"/>
    <w:uiPriority w:val="99"/>
    <w:semiHidden/>
    <w:locked/>
    <w:rPr>
      <w:rFonts w:cs="Times New Roman"/>
      <w:sz w:val="24"/>
      <w:szCs w:val="24"/>
    </w:rPr>
  </w:style>
  <w:style w:type="character" w:styleId="Fett">
    <w:name w:val="Strong"/>
    <w:uiPriority w:val="22"/>
    <w:qFormat/>
    <w:rsid w:val="0009044B"/>
    <w:rPr>
      <w:rFonts w:cs="Times New Roman"/>
      <w:b/>
      <w:lang w:val="en-GB" w:eastAsia="x-none"/>
    </w:rPr>
  </w:style>
  <w:style w:type="paragraph" w:styleId="Rechtsgrundlagenverzeichnis">
    <w:name w:val="table of authorities"/>
    <w:basedOn w:val="Standard"/>
    <w:next w:val="Standard"/>
    <w:uiPriority w:val="99"/>
    <w:semiHidden/>
    <w:rsid w:val="0009044B"/>
    <w:pPr>
      <w:ind w:left="220" w:hanging="220"/>
      <w:jc w:val="both"/>
    </w:pPr>
    <w:rPr>
      <w:rFonts w:ascii="Times" w:hAnsi="Times"/>
      <w:sz w:val="22"/>
      <w:szCs w:val="20"/>
      <w:lang w:val="fr-FR" w:eastAsia="en-US"/>
    </w:rPr>
  </w:style>
  <w:style w:type="paragraph" w:styleId="Abbildungsverzeichnis">
    <w:name w:val="table of figures"/>
    <w:basedOn w:val="Standard"/>
    <w:next w:val="Standard"/>
    <w:uiPriority w:val="99"/>
    <w:semiHidden/>
    <w:rsid w:val="0009044B"/>
    <w:pPr>
      <w:ind w:left="440" w:hanging="440"/>
      <w:jc w:val="both"/>
    </w:pPr>
    <w:rPr>
      <w:rFonts w:ascii="Times" w:hAnsi="Times"/>
      <w:sz w:val="22"/>
      <w:szCs w:val="20"/>
      <w:lang w:val="fr-FR" w:eastAsia="en-US"/>
    </w:rPr>
  </w:style>
  <w:style w:type="paragraph" w:styleId="RGV-berschrift">
    <w:name w:val="toa heading"/>
    <w:basedOn w:val="Standard"/>
    <w:next w:val="Standard"/>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Standard"/>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tabs>
        <w:tab w:val="num" w:pos="720"/>
      </w:tabs>
      <w:ind w:hanging="360"/>
    </w:pPr>
  </w:style>
  <w:style w:type="paragraph" w:customStyle="1" w:styleId="kwNOTE1">
    <w:name w:val="kwNOTE1"/>
    <w:rsid w:val="0009044B"/>
    <w:rPr>
      <w:sz w:val="22"/>
      <w:lang w:val="en-US" w:eastAsia="en-US"/>
    </w:rPr>
  </w:style>
  <w:style w:type="paragraph" w:customStyle="1" w:styleId="Abstract">
    <w:name w:val="Abstract"/>
    <w:basedOn w:val="Textkrper"/>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Textkrper"/>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Standard"/>
    <w:next w:val="Standard"/>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Standard"/>
    <w:next w:val="Standard"/>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Standard"/>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Standard"/>
    <w:next w:val="Textkrper"/>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Standard"/>
    <w:next w:val="Textkrper"/>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Standard"/>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Standard"/>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Standard"/>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Textkrper"/>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Standard"/>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Standard"/>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Standard"/>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Standard"/>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Standard"/>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Standard"/>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Standard"/>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Standard"/>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Standard"/>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resse">
    <w:name w:val="HTML Address"/>
    <w:basedOn w:val="Standard"/>
    <w:link w:val="HTMLAdresseZchn"/>
    <w:uiPriority w:val="99"/>
    <w:rsid w:val="0009044B"/>
    <w:pPr>
      <w:tabs>
        <w:tab w:val="left" w:pos="850"/>
        <w:tab w:val="left" w:pos="1191"/>
        <w:tab w:val="left" w:pos="1531"/>
      </w:tabs>
      <w:jc w:val="both"/>
    </w:pPr>
    <w:rPr>
      <w:i/>
      <w:iCs/>
      <w:sz w:val="22"/>
      <w:szCs w:val="22"/>
      <w:lang w:eastAsia="zh-CN"/>
    </w:rPr>
  </w:style>
  <w:style w:type="character" w:customStyle="1" w:styleId="HTMLAdresseZchn">
    <w:name w:val="HTML Adresse Zchn"/>
    <w:link w:val="HTMLAdresse"/>
    <w:uiPriority w:val="99"/>
    <w:semiHidden/>
    <w:locked/>
    <w:rPr>
      <w:rFonts w:cs="Times New Roman"/>
      <w:i/>
      <w:iCs/>
      <w:sz w:val="24"/>
      <w:szCs w:val="24"/>
    </w:rPr>
  </w:style>
  <w:style w:type="paragraph" w:styleId="StandardWeb">
    <w:name w:val="Normal (Web)"/>
    <w:basedOn w:val="Standard"/>
    <w:uiPriority w:val="99"/>
    <w:rsid w:val="0009044B"/>
    <w:pPr>
      <w:tabs>
        <w:tab w:val="left" w:pos="850"/>
        <w:tab w:val="left" w:pos="1191"/>
        <w:tab w:val="left" w:pos="1531"/>
      </w:tabs>
      <w:jc w:val="both"/>
    </w:pPr>
    <w:rPr>
      <w:lang w:eastAsia="zh-CN"/>
    </w:rPr>
  </w:style>
  <w:style w:type="paragraph" w:styleId="HTMLVorformatiert">
    <w:name w:val="HTML Preformatted"/>
    <w:basedOn w:val="Standard"/>
    <w:link w:val="HTMLVorformatiertZchn"/>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VorformatiertZchn">
    <w:name w:val="HTML Vorformatiert Zchn"/>
    <w:link w:val="HTMLVorformatiert"/>
    <w:uiPriority w:val="99"/>
    <w:semiHidden/>
    <w:locked/>
    <w:rPr>
      <w:rFonts w:ascii="Courier New" w:hAnsi="Courier New" w:cs="Courier New"/>
    </w:rPr>
  </w:style>
  <w:style w:type="paragraph" w:styleId="E-Mail-Signatur">
    <w:name w:val="E-mail Signature"/>
    <w:basedOn w:val="Standard"/>
    <w:link w:val="E-Mail-SignaturZchn"/>
    <w:uiPriority w:val="99"/>
    <w:rsid w:val="0009044B"/>
    <w:pPr>
      <w:tabs>
        <w:tab w:val="left" w:pos="850"/>
        <w:tab w:val="left" w:pos="1191"/>
        <w:tab w:val="left" w:pos="1531"/>
      </w:tabs>
      <w:jc w:val="both"/>
    </w:pPr>
    <w:rPr>
      <w:sz w:val="22"/>
      <w:szCs w:val="22"/>
      <w:lang w:eastAsia="zh-CN"/>
    </w:rPr>
  </w:style>
  <w:style w:type="character" w:customStyle="1" w:styleId="E-Mail-SignaturZchn">
    <w:name w:val="E-Mail-Signatur Zchn"/>
    <w:link w:val="E-Mail-Signatur"/>
    <w:uiPriority w:val="99"/>
    <w:semiHidden/>
    <w:locked/>
    <w:rPr>
      <w:rFonts w:cs="Times New Roman"/>
      <w:sz w:val="24"/>
      <w:szCs w:val="24"/>
    </w:rPr>
  </w:style>
  <w:style w:type="paragraph" w:customStyle="1" w:styleId="BoxBodyText">
    <w:name w:val="Box Body Text"/>
    <w:basedOn w:val="Standard"/>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Standard"/>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Standard"/>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Standard"/>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berschrift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rFonts w:ascii="Arial" w:hAnsi="Arial" w:cs="Arial"/>
      <w:bCs/>
      <w:smallCaps/>
    </w:rPr>
  </w:style>
  <w:style w:type="paragraph" w:styleId="berarbeitung">
    <w:name w:val="Revision"/>
    <w:hidden/>
    <w:uiPriority w:val="99"/>
    <w:semiHidden/>
    <w:rsid w:val="001C1E90"/>
    <w:rPr>
      <w:sz w:val="24"/>
      <w:szCs w:val="24"/>
    </w:rPr>
  </w:style>
  <w:style w:type="paragraph" w:customStyle="1" w:styleId="NumPar2">
    <w:name w:val="NumPar 2"/>
    <w:basedOn w:val="Standard"/>
    <w:next w:val="Text1"/>
    <w:rsid w:val="00736329"/>
    <w:pPr>
      <w:numPr>
        <w:ilvl w:val="1"/>
        <w:numId w:val="29"/>
      </w:numPr>
      <w:spacing w:before="120" w:after="120"/>
      <w:jc w:val="both"/>
    </w:pPr>
    <w:rPr>
      <w:lang w:eastAsia="en-US"/>
    </w:rPr>
  </w:style>
  <w:style w:type="paragraph" w:customStyle="1" w:styleId="NumPar3">
    <w:name w:val="NumPar 3"/>
    <w:basedOn w:val="Standard"/>
    <w:next w:val="Text1"/>
    <w:rsid w:val="00736329"/>
    <w:pPr>
      <w:numPr>
        <w:ilvl w:val="2"/>
        <w:numId w:val="29"/>
      </w:numPr>
      <w:spacing w:before="120" w:after="120"/>
      <w:jc w:val="both"/>
    </w:pPr>
    <w:rPr>
      <w:lang w:eastAsia="en-US"/>
    </w:rPr>
  </w:style>
  <w:style w:type="paragraph" w:customStyle="1" w:styleId="NumPar4">
    <w:name w:val="NumPar 4"/>
    <w:basedOn w:val="Standard"/>
    <w:next w:val="Text1"/>
    <w:rsid w:val="00736329"/>
    <w:pPr>
      <w:numPr>
        <w:ilvl w:val="3"/>
        <w:numId w:val="29"/>
      </w:numPr>
      <w:spacing w:before="120" w:after="120"/>
      <w:jc w:val="both"/>
    </w:pPr>
    <w:rPr>
      <w:lang w:eastAsia="en-US"/>
    </w:rPr>
  </w:style>
  <w:style w:type="paragraph" w:customStyle="1" w:styleId="pprag1">
    <w:name w:val="pprag 1"/>
    <w:basedOn w:val="Standard"/>
    <w:next w:val="Standard"/>
    <w:link w:val="pprag1Char"/>
    <w:autoRedefine/>
    <w:qFormat/>
    <w:rsid w:val="006476AA"/>
    <w:pPr>
      <w:pageBreakBefore/>
      <w:widowControl w:val="0"/>
      <w:tabs>
        <w:tab w:val="num" w:pos="794"/>
        <w:tab w:val="num" w:pos="1192"/>
        <w:tab w:val="num" w:pos="1492"/>
      </w:tabs>
      <w:spacing w:after="240" w:line="276" w:lineRule="auto"/>
      <w:ind w:left="360" w:hanging="360"/>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val="en-US"/>
    </w:rPr>
  </w:style>
  <w:style w:type="paragraph" w:customStyle="1" w:styleId="pprag2">
    <w:name w:val="pprag 2"/>
    <w:basedOn w:val="Standard"/>
    <w:next w:val="Standard"/>
    <w:link w:val="pprag2Char"/>
    <w:autoRedefine/>
    <w:qFormat/>
    <w:rsid w:val="001A5027"/>
    <w:pPr>
      <w:widowControl w:val="0"/>
      <w:tabs>
        <w:tab w:val="left" w:pos="737"/>
      </w:tabs>
      <w:spacing w:before="240" w:after="120" w:line="276" w:lineRule="auto"/>
      <w:outlineLvl w:val="1"/>
    </w:pPr>
    <w:rPr>
      <w:rFonts w:ascii="Arial" w:hAnsi="Arial" w:cs="Arial"/>
      <w:b/>
      <w:color w:val="000000"/>
      <w:sz w:val="28"/>
      <w:szCs w:val="22"/>
      <w:lang w:val="en-US"/>
    </w:rPr>
  </w:style>
  <w:style w:type="character" w:customStyle="1" w:styleId="pprag2Char">
    <w:name w:val="pprag 2 Char"/>
    <w:link w:val="pprag2"/>
    <w:locked/>
    <w:rsid w:val="001A5027"/>
    <w:rPr>
      <w:rFonts w:ascii="Arial" w:hAnsi="Arial" w:cs="Arial"/>
      <w:b/>
      <w:color w:val="000000"/>
      <w:sz w:val="28"/>
      <w:szCs w:val="22"/>
      <w:lang w:val="en-US"/>
    </w:rPr>
  </w:style>
  <w:style w:type="paragraph" w:customStyle="1" w:styleId="pprag3">
    <w:name w:val="pprag 3"/>
    <w:basedOn w:val="Standard"/>
    <w:next w:val="Standard"/>
    <w:link w:val="pprag3Char"/>
    <w:autoRedefine/>
    <w:qFormat/>
    <w:rsid w:val="00373350"/>
    <w:pPr>
      <w:widowControl w:val="0"/>
      <w:tabs>
        <w:tab w:val="left" w:pos="851"/>
      </w:tabs>
      <w:spacing w:before="120" w:after="120" w:line="276" w:lineRule="auto"/>
      <w:ind w:left="1134" w:hanging="1134"/>
      <w:outlineLvl w:val="2"/>
    </w:pPr>
    <w:rPr>
      <w:rFonts w:ascii="Arial" w:hAnsi="Arial" w:cs="Arial"/>
      <w:bCs/>
      <w:i/>
      <w:iCs/>
      <w:sz w:val="28"/>
      <w:szCs w:val="28"/>
    </w:rPr>
  </w:style>
  <w:style w:type="paragraph" w:customStyle="1" w:styleId="pprag4">
    <w:name w:val="pprag 4"/>
    <w:basedOn w:val="Standard"/>
    <w:next w:val="Standard"/>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Standard"/>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lang w:val="fr-BE"/>
    </w:rPr>
  </w:style>
  <w:style w:type="character" w:customStyle="1" w:styleId="pprag5Char">
    <w:name w:val="pprag 5 Char"/>
    <w:link w:val="pprag5"/>
    <w:locked/>
    <w:rsid w:val="006476AA"/>
    <w:rPr>
      <w:b/>
      <w:bCs/>
      <w:sz w:val="24"/>
      <w:szCs w:val="24"/>
      <w:lang w:val="fr-BE"/>
    </w:rPr>
  </w:style>
  <w:style w:type="table" w:styleId="TabelleWeb3">
    <w:name w:val="Table Web 3"/>
    <w:basedOn w:val="NormaleTabelle"/>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3D-Effekt3">
    <w:name w:val="Table 3D effects 3"/>
    <w:basedOn w:val="NormaleTabelle"/>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1">
    <w:name w:val="Table Classic 1"/>
    <w:basedOn w:val="NormaleTabelle"/>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Standard"/>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0">
    <w:name w:val="pprag 3 - no toc"/>
    <w:basedOn w:val="pprag3"/>
    <w:link w:val="pprag3-notocChar"/>
    <w:qFormat/>
    <w:rsid w:val="00AA5A3B"/>
  </w:style>
  <w:style w:type="character" w:customStyle="1" w:styleId="pprag2-notocChar">
    <w:name w:val="pprag 2 - no toc Char"/>
    <w:link w:val="pprag2-notoc"/>
    <w:locked/>
    <w:rsid w:val="00E85BAF"/>
    <w:rPr>
      <w:rFonts w:ascii="Arial" w:hAnsi="Arial" w:cs="Times New Roman"/>
      <w:b/>
      <w:color w:val="000000"/>
      <w:sz w:val="28"/>
      <w:szCs w:val="24"/>
      <w:lang w:val="en-US"/>
    </w:rPr>
  </w:style>
  <w:style w:type="character" w:customStyle="1" w:styleId="pprag3Char">
    <w:name w:val="pprag 3 Char"/>
    <w:link w:val="pprag3"/>
    <w:locked/>
    <w:rsid w:val="00373350"/>
    <w:rPr>
      <w:rFonts w:ascii="Arial" w:hAnsi="Arial" w:cs="Arial"/>
      <w:bCs/>
      <w:i/>
      <w:iCs/>
      <w:sz w:val="28"/>
      <w:szCs w:val="28"/>
    </w:rPr>
  </w:style>
  <w:style w:type="character" w:customStyle="1" w:styleId="pprag3-notocChar">
    <w:name w:val="pprag 3 - no toc Char"/>
    <w:link w:val="pprag3-notoc0"/>
    <w:locked/>
    <w:rsid w:val="00AA5A3B"/>
  </w:style>
  <w:style w:type="numbering" w:customStyle="1" w:styleId="BulletedNote">
    <w:name w:val="Bulleted Note"/>
    <w:pPr>
      <w:numPr>
        <w:numId w:val="28"/>
      </w:numPr>
    </w:pPr>
  </w:style>
  <w:style w:type="numbering" w:customStyle="1" w:styleId="NumericNote">
    <w:name w:val="Numeric Note"/>
    <w:pPr>
      <w:numPr>
        <w:numId w:val="19"/>
      </w:numPr>
    </w:pPr>
  </w:style>
  <w:style w:type="numbering" w:customStyle="1" w:styleId="NumberedNote">
    <w:name w:val="Numbered Note"/>
    <w:pPr>
      <w:numPr>
        <w:numId w:val="27"/>
      </w:numPr>
    </w:pPr>
  </w:style>
  <w:style w:type="numbering" w:styleId="111111">
    <w:name w:val="Outline List 2"/>
    <w:basedOn w:val="KeineListe"/>
    <w:uiPriority w:val="99"/>
    <w:semiHidden/>
    <w:unhideWhenUsed/>
    <w:pPr>
      <w:numPr>
        <w:numId w:val="8"/>
      </w:numPr>
    </w:pPr>
  </w:style>
  <w:style w:type="numbering" w:customStyle="1" w:styleId="Style8">
    <w:name w:val="Style8"/>
    <w:pPr>
      <w:numPr>
        <w:numId w:val="12"/>
      </w:numPr>
    </w:pPr>
  </w:style>
  <w:style w:type="numbering" w:customStyle="1" w:styleId="AlphaNote">
    <w:name w:val="Alpha Note"/>
    <w:pPr>
      <w:numPr>
        <w:numId w:val="20"/>
      </w:numPr>
    </w:pPr>
  </w:style>
  <w:style w:type="numbering" w:customStyle="1" w:styleId="Style7">
    <w:name w:val="Style7"/>
    <w:pPr>
      <w:numPr>
        <w:numId w:val="11"/>
      </w:numPr>
    </w:pPr>
  </w:style>
  <w:style w:type="numbering" w:customStyle="1" w:styleId="Style6">
    <w:name w:val="Style6"/>
    <w:pPr>
      <w:numPr>
        <w:numId w:val="7"/>
      </w:numPr>
    </w:pPr>
  </w:style>
  <w:style w:type="paragraph" w:customStyle="1" w:styleId="Default">
    <w:name w:val="Default"/>
    <w:rsid w:val="00373350"/>
    <w:pPr>
      <w:autoSpaceDE w:val="0"/>
      <w:autoSpaceDN w:val="0"/>
      <w:adjustRightInd w:val="0"/>
    </w:pPr>
    <w:rPr>
      <w:color w:val="000000"/>
      <w:sz w:val="24"/>
      <w:szCs w:val="24"/>
    </w:rPr>
  </w:style>
  <w:style w:type="paragraph" w:customStyle="1" w:styleId="Blockquote">
    <w:name w:val="Blockquote"/>
    <w:basedOn w:val="Standard"/>
    <w:rsid w:val="00D176B7"/>
    <w:pPr>
      <w:widowControl w:val="0"/>
      <w:spacing w:before="100" w:after="100"/>
      <w:ind w:left="360" w:right="360"/>
    </w:pPr>
    <w:rPr>
      <w:szCs w:val="20"/>
      <w:lang w:val="en-US"/>
    </w:rPr>
  </w:style>
  <w:style w:type="paragraph" w:styleId="Listenabsatz">
    <w:name w:val="List Paragraph"/>
    <w:basedOn w:val="Standard"/>
    <w:uiPriority w:val="34"/>
    <w:qFormat/>
    <w:rsid w:val="00D176B7"/>
    <w:pPr>
      <w:spacing w:after="240"/>
      <w:ind w:left="720"/>
      <w:contextualSpacing/>
    </w:pPr>
    <w:rPr>
      <w:rFonts w:ascii="Arial" w:hAnsi="Arial"/>
      <w:sz w:val="20"/>
      <w:szCs w:val="20"/>
    </w:rPr>
  </w:style>
  <w:style w:type="table" w:styleId="TabelleRaster1">
    <w:name w:val="Table Grid 1"/>
    <w:basedOn w:val="NormaleTabelle"/>
    <w:rsid w:val="00706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5">
    <w:name w:val="Table Grid 5"/>
    <w:basedOn w:val="NormaleTabelle"/>
    <w:rsid w:val="001A50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prag2-notoc0">
    <w:name w:val="pprag2 - no toc"/>
    <w:basedOn w:val="berschrift3"/>
    <w:qFormat/>
    <w:rsid w:val="004F19FF"/>
    <w:pPr>
      <w:keepNext/>
      <w:numPr>
        <w:ilvl w:val="0"/>
        <w:numId w:val="0"/>
      </w:numPr>
      <w:tabs>
        <w:tab w:val="num" w:pos="170"/>
      </w:tabs>
      <w:spacing w:after="60" w:line="360" w:lineRule="auto"/>
    </w:pPr>
    <w:rPr>
      <w:rFonts w:ascii="Times New Roman" w:hAnsi="Times New Roman" w:cs="Times New Roman"/>
      <w:szCs w:val="26"/>
    </w:rPr>
  </w:style>
  <w:style w:type="paragraph" w:customStyle="1" w:styleId="pprag3-notoc">
    <w:name w:val="pprag3 - no toc"/>
    <w:basedOn w:val="berschrift4"/>
    <w:link w:val="pprag3-notocChar0"/>
    <w:qFormat/>
    <w:rsid w:val="004F19FF"/>
    <w:pPr>
      <w:keepNext/>
      <w:numPr>
        <w:ilvl w:val="2"/>
        <w:numId w:val="2"/>
      </w:numPr>
      <w:spacing w:after="60" w:line="360" w:lineRule="auto"/>
      <w:ind w:left="0" w:firstLine="0"/>
    </w:pPr>
    <w:rPr>
      <w:rFonts w:ascii="Times New Roman" w:hAnsi="Times New Roman" w:cs="Times New Roman"/>
      <w:szCs w:val="26"/>
    </w:rPr>
  </w:style>
  <w:style w:type="paragraph" w:customStyle="1" w:styleId="Heading4a">
    <w:name w:val="Heading 4a"/>
    <w:basedOn w:val="berschrift4"/>
    <w:qFormat/>
    <w:rsid w:val="004F19FF"/>
    <w:pPr>
      <w:keepNext/>
      <w:numPr>
        <w:ilvl w:val="0"/>
        <w:numId w:val="0"/>
      </w:numPr>
      <w:tabs>
        <w:tab w:val="num" w:pos="284"/>
      </w:tabs>
      <w:spacing w:after="60" w:line="360" w:lineRule="auto"/>
    </w:pPr>
    <w:rPr>
      <w:rFonts w:ascii="Times New Roman" w:hAnsi="Times New Roman" w:cs="Times New Roman"/>
      <w:szCs w:val="26"/>
    </w:rPr>
  </w:style>
  <w:style w:type="character" w:customStyle="1" w:styleId="pprag3-notocChar0">
    <w:name w:val="pprag3 - no toc Char"/>
    <w:link w:val="pprag3-notoc"/>
    <w:locked/>
    <w:rsid w:val="004F19FF"/>
    <w:rPr>
      <w:b/>
      <w:sz w:val="24"/>
      <w:szCs w:val="26"/>
    </w:rPr>
  </w:style>
  <w:style w:type="paragraph" w:styleId="Inhaltsverzeichnisberschrift">
    <w:name w:val="TOC Heading"/>
    <w:basedOn w:val="berschrift1"/>
    <w:next w:val="Standard"/>
    <w:uiPriority w:val="39"/>
    <w:unhideWhenUsed/>
    <w:qFormat/>
    <w:rsid w:val="00AD3480"/>
    <w:pPr>
      <w:keepNext/>
      <w:keepLines/>
      <w:widowControl/>
      <w:numPr>
        <w:numId w:val="0"/>
      </w:numPr>
      <w:tabs>
        <w:tab w:val="clear" w:pos="737"/>
      </w:tabs>
      <w:spacing w:after="0" w:line="259" w:lineRule="auto"/>
      <w:outlineLvl w:val="9"/>
    </w:pPr>
    <w:rPr>
      <w:rFonts w:ascii="Calibri Light" w:hAnsi="Calibri Light" w:cs="Times New Roman"/>
      <w:b w:val="0"/>
      <w:color w:val="2F5496"/>
      <w:sz w:val="32"/>
      <w:szCs w:val="32"/>
      <w:lang w:val="en-GB"/>
    </w:rPr>
  </w:style>
  <w:style w:type="character" w:customStyle="1" w:styleId="NichtaufgelsteErwhnung1">
    <w:name w:val="Nicht aufgelöste Erwähnung1"/>
    <w:basedOn w:val="Absatz-Standardschriftart"/>
    <w:uiPriority w:val="99"/>
    <w:semiHidden/>
    <w:unhideWhenUsed/>
    <w:rsid w:val="00EC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19719">
      <w:marLeft w:val="0"/>
      <w:marRight w:val="0"/>
      <w:marTop w:val="0"/>
      <w:marBottom w:val="0"/>
      <w:divBdr>
        <w:top w:val="none" w:sz="0" w:space="0" w:color="auto"/>
        <w:left w:val="none" w:sz="0" w:space="0" w:color="auto"/>
        <w:bottom w:val="none" w:sz="0" w:space="0" w:color="auto"/>
        <w:right w:val="none" w:sz="0" w:space="0" w:color="auto"/>
      </w:divBdr>
    </w:div>
    <w:div w:id="1404719720">
      <w:marLeft w:val="0"/>
      <w:marRight w:val="0"/>
      <w:marTop w:val="0"/>
      <w:marBottom w:val="0"/>
      <w:divBdr>
        <w:top w:val="none" w:sz="0" w:space="0" w:color="auto"/>
        <w:left w:val="none" w:sz="0" w:space="0" w:color="auto"/>
        <w:bottom w:val="none" w:sz="0" w:space="0" w:color="auto"/>
        <w:right w:val="none" w:sz="0" w:space="0" w:color="auto"/>
      </w:divBdr>
    </w:div>
    <w:div w:id="1495337936">
      <w:bodyDiv w:val="1"/>
      <w:marLeft w:val="0"/>
      <w:marRight w:val="0"/>
      <w:marTop w:val="0"/>
      <w:marBottom w:val="0"/>
      <w:divBdr>
        <w:top w:val="none" w:sz="0" w:space="0" w:color="auto"/>
        <w:left w:val="none" w:sz="0" w:space="0" w:color="auto"/>
        <w:bottom w:val="none" w:sz="0" w:space="0" w:color="auto"/>
        <w:right w:val="none" w:sz="0" w:space="0" w:color="auto"/>
      </w:divBdr>
    </w:div>
    <w:div w:id="1944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Marcelo%20Aleman\Documents\respaldo%20Marcelinho%202018\sequa\convocatoria%2001%20ES\www.alinvest-verd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equa.de/en/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3" ma:contentTypeDescription="Ein neues Dokument erstellen." ma:contentTypeScope="" ma:versionID="0a1f38771f308c571ec8c0519aea8d5f">
  <xsd:schema xmlns:xsd="http://www.w3.org/2001/XMLSchema" xmlns:xs="http://www.w3.org/2001/XMLSchema" xmlns:p="http://schemas.microsoft.com/office/2006/metadata/properties" xmlns:ns2="b66d96d7-f6f0-4262-8821-adaa8aed1393" xmlns:ns3="1a98035d-3984-4a04-8474-15960ebbe72c" targetNamespace="http://schemas.microsoft.com/office/2006/metadata/properties" ma:root="true" ma:fieldsID="f6902cb11aa5afac50469e9680b28850" ns2:_="" ns3:_="">
    <xsd:import namespace="b66d96d7-f6f0-4262-8821-adaa8aed1393"/>
    <xsd:import namespace="1a98035d-3984-4a04-8474-15960ebb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8035d-3984-4a04-8474-15960ebbe7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EC425-11AF-4352-8BE6-CE4B9262DABA}">
  <ds:schemaRefs>
    <ds:schemaRef ds:uri="http://schemas.openxmlformats.org/officeDocument/2006/bibliography"/>
  </ds:schemaRefs>
</ds:datastoreItem>
</file>

<file path=customXml/itemProps2.xml><?xml version="1.0" encoding="utf-8"?>
<ds:datastoreItem xmlns:ds="http://schemas.openxmlformats.org/officeDocument/2006/customXml" ds:itemID="{DF0E05D3-2E49-4364-8384-A6FC0BA0D8A6}"/>
</file>

<file path=customXml/itemProps3.xml><?xml version="1.0" encoding="utf-8"?>
<ds:datastoreItem xmlns:ds="http://schemas.openxmlformats.org/officeDocument/2006/customXml" ds:itemID="{0BEF835B-9767-49EA-B0CC-E5D8E015984E}">
  <ds:schemaRefs>
    <ds:schemaRef ds:uri="http://schemas.microsoft.com/sharepoint/v3/contenttype/forms"/>
  </ds:schemaRefs>
</ds:datastoreItem>
</file>

<file path=customXml/itemProps4.xml><?xml version="1.0" encoding="utf-8"?>
<ds:datastoreItem xmlns:ds="http://schemas.openxmlformats.org/officeDocument/2006/customXml" ds:itemID="{3EBC8573-AE0D-47AC-9353-838EBDB8C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2982</Words>
  <Characters>18788</Characters>
  <Application>Microsoft Office Word</Application>
  <DocSecurity>0</DocSecurity>
  <Lines>156</Lines>
  <Paragraphs>43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1</vt:lpstr>
      <vt:lpstr>1</vt:lpstr>
    </vt:vector>
  </TitlesOfParts>
  <Company>European Commission</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docId:659ADE6B557951BDFD3E66FC56863353</cp:keywords>
  <dc:description/>
  <cp:lastModifiedBy>Frank Summa</cp:lastModifiedBy>
  <cp:revision>4</cp:revision>
  <cp:lastPrinted>2022-05-30T12:13:00Z</cp:lastPrinted>
  <dcterms:created xsi:type="dcterms:W3CDTF">2022-05-30T12:12:00Z</dcterms:created>
  <dcterms:modified xsi:type="dcterms:W3CDTF">2022-05-30T12:13:00Z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ContentTypeId">
    <vt:lpwstr>0x010100ECF255734145F04A8BE1DD3C8A4AA85E</vt:lpwstr>
  </property>
</Properties>
</file>